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1C" w:rsidRDefault="008D6F1C" w:rsidP="008D6F1C">
      <w:pPr>
        <w:jc w:val="center"/>
        <w:rPr>
          <w:rFonts w:asciiTheme="majorBidi" w:hAnsiTheme="majorBidi" w:cstheme="majorBidi"/>
          <w:b/>
          <w:bCs/>
          <w:u w:val="single"/>
        </w:rPr>
      </w:pPr>
      <w:bookmarkStart w:id="0" w:name="_GoBack"/>
      <w:bookmarkEnd w:id="0"/>
      <w:r w:rsidRPr="00B522DA">
        <w:rPr>
          <w:rFonts w:asciiTheme="majorBidi" w:hAnsiTheme="majorBidi" w:cstheme="majorBidi"/>
          <w:b/>
          <w:bCs/>
          <w:u w:val="single"/>
        </w:rPr>
        <w:t>Department Preparatory Course for Prospective Students</w:t>
      </w:r>
    </w:p>
    <w:p w:rsidR="008D6F1C" w:rsidRPr="00B522DA" w:rsidRDefault="008D6F1C" w:rsidP="008D6F1C">
      <w:pPr>
        <w:jc w:val="center"/>
        <w:rPr>
          <w:rFonts w:asciiTheme="majorBidi" w:hAnsiTheme="majorBidi" w:cstheme="majorBidi"/>
          <w:b/>
          <w:bCs/>
          <w:u w:val="single"/>
        </w:rPr>
      </w:pPr>
      <w:r>
        <w:rPr>
          <w:rFonts w:asciiTheme="majorBidi" w:hAnsiTheme="majorBidi" w:cstheme="majorBidi"/>
          <w:b/>
          <w:bCs/>
          <w:u w:val="single"/>
        </w:rPr>
        <w:t xml:space="preserve">Summer </w:t>
      </w:r>
      <w:r w:rsidRPr="00B522DA">
        <w:rPr>
          <w:rFonts w:asciiTheme="majorBidi" w:hAnsiTheme="majorBidi" w:cstheme="majorBidi"/>
          <w:b/>
          <w:bCs/>
          <w:u w:val="single"/>
        </w:rPr>
        <w:t>202</w:t>
      </w:r>
      <w:r>
        <w:rPr>
          <w:rFonts w:asciiTheme="majorBidi" w:hAnsiTheme="majorBidi" w:cstheme="majorBidi"/>
          <w:b/>
          <w:bCs/>
          <w:u w:val="single"/>
        </w:rPr>
        <w:t>4</w:t>
      </w:r>
    </w:p>
    <w:p w:rsidR="008D6F1C" w:rsidRPr="00B522DA" w:rsidRDefault="008D6F1C" w:rsidP="008D6F1C">
      <w:pPr>
        <w:rPr>
          <w:rFonts w:asciiTheme="majorBidi" w:hAnsiTheme="majorBidi" w:cstheme="majorBidi"/>
        </w:rPr>
      </w:pPr>
    </w:p>
    <w:p w:rsidR="008D6F1C" w:rsidRPr="00B522DA" w:rsidRDefault="008D6F1C" w:rsidP="008D6F1C">
      <w:pPr>
        <w:jc w:val="center"/>
        <w:rPr>
          <w:rFonts w:asciiTheme="majorBidi" w:hAnsiTheme="majorBidi" w:cstheme="majorBidi"/>
        </w:rPr>
      </w:pPr>
      <w:r w:rsidRPr="00193492">
        <w:rPr>
          <w:rFonts w:asciiTheme="majorBidi" w:hAnsiTheme="majorBidi" w:cstheme="majorBidi"/>
          <w:i/>
          <w:iCs/>
        </w:rPr>
        <w:t>“First We Read, Then We Write”</w:t>
      </w:r>
      <w:r w:rsidRPr="00B522DA">
        <w:rPr>
          <w:rFonts w:asciiTheme="majorBidi" w:hAnsiTheme="majorBidi" w:cstheme="majorBidi"/>
        </w:rPr>
        <w:t xml:space="preserve"> – Ralph Waldo Emerson, “The American Scholar”</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rPr>
      </w:pPr>
      <w:r w:rsidRPr="00B522DA">
        <w:rPr>
          <w:rFonts w:asciiTheme="majorBidi" w:hAnsiTheme="majorBidi" w:cstheme="majorBidi"/>
        </w:rPr>
        <w:t xml:space="preserve"> </w:t>
      </w:r>
    </w:p>
    <w:p w:rsidR="008D6F1C" w:rsidRDefault="008D6F1C" w:rsidP="008D6F1C">
      <w:pPr>
        <w:rPr>
          <w:rFonts w:asciiTheme="majorBidi" w:hAnsiTheme="majorBidi" w:cstheme="majorBidi"/>
        </w:rPr>
      </w:pPr>
      <w:r w:rsidRPr="00B522DA">
        <w:rPr>
          <w:rFonts w:asciiTheme="majorBidi" w:hAnsiTheme="majorBidi" w:cstheme="majorBidi"/>
        </w:rPr>
        <w:t>This 3-</w:t>
      </w:r>
      <w:r w:rsidRPr="00835A63">
        <w:rPr>
          <w:rFonts w:asciiTheme="majorBidi" w:hAnsiTheme="majorBidi" w:cstheme="majorBidi"/>
        </w:rPr>
        <w:t>part, 11-session course is designed to introduce potential students to the English Department. Eight pre-recorded sessions are 45 minutes long and will be available on Moodle.</w:t>
      </w:r>
      <w:r w:rsidRPr="00B522DA">
        <w:rPr>
          <w:rFonts w:asciiTheme="majorBidi" w:hAnsiTheme="majorBidi" w:cstheme="majorBidi"/>
        </w:rPr>
        <w:t xml:space="preserve"> </w:t>
      </w:r>
    </w:p>
    <w:p w:rsidR="008D6F1C" w:rsidRDefault="008D6F1C" w:rsidP="008D6F1C">
      <w:pPr>
        <w:rPr>
          <w:rFonts w:asciiTheme="majorBidi" w:hAnsiTheme="majorBidi" w:cstheme="majorBidi"/>
        </w:rPr>
      </w:pPr>
    </w:p>
    <w:p w:rsidR="008D6F1C" w:rsidRDefault="008D6F1C" w:rsidP="008D6F1C">
      <w:pPr>
        <w:rPr>
          <w:rFonts w:asciiTheme="majorBidi" w:hAnsiTheme="majorBidi" w:cstheme="majorBidi"/>
        </w:rPr>
      </w:pPr>
      <w:r w:rsidRPr="00B522DA">
        <w:rPr>
          <w:rFonts w:asciiTheme="majorBidi" w:hAnsiTheme="majorBidi" w:cstheme="majorBidi"/>
        </w:rPr>
        <w:t>At the end of Part One (Session 4), there will be an online quiz</w:t>
      </w:r>
      <w:r>
        <w:rPr>
          <w:rFonts w:asciiTheme="majorBidi" w:hAnsiTheme="majorBidi" w:cstheme="majorBidi"/>
        </w:rPr>
        <w:t xml:space="preserve"> to check progress</w:t>
      </w:r>
      <w:r w:rsidRPr="00B522DA">
        <w:rPr>
          <w:rFonts w:asciiTheme="majorBidi" w:hAnsiTheme="majorBidi" w:cstheme="majorBidi"/>
        </w:rPr>
        <w:t xml:space="preserve">. </w:t>
      </w:r>
    </w:p>
    <w:p w:rsidR="008D6F1C" w:rsidRPr="00835A63" w:rsidRDefault="008D6F1C" w:rsidP="008D6F1C">
      <w:pPr>
        <w:rPr>
          <w:rFonts w:asciiTheme="majorBidi" w:hAnsiTheme="majorBidi" w:cstheme="majorBidi"/>
        </w:rPr>
      </w:pPr>
    </w:p>
    <w:p w:rsidR="008D6F1C" w:rsidRPr="00835A63" w:rsidRDefault="008D6F1C" w:rsidP="008D6F1C">
      <w:pPr>
        <w:rPr>
          <w:rFonts w:asciiTheme="majorBidi" w:hAnsiTheme="majorBidi" w:cstheme="majorBidi"/>
        </w:rPr>
      </w:pPr>
      <w:r w:rsidRPr="00835A63">
        <w:rPr>
          <w:rFonts w:asciiTheme="majorBidi" w:hAnsiTheme="majorBidi" w:cstheme="majorBidi"/>
        </w:rPr>
        <w:t xml:space="preserve">Sessions 7, 10, and 11 are live. </w:t>
      </w:r>
    </w:p>
    <w:p w:rsidR="008D6F1C" w:rsidRDefault="008D6F1C" w:rsidP="008D6F1C">
      <w:pPr>
        <w:rPr>
          <w:rFonts w:asciiTheme="majorBidi" w:hAnsiTheme="majorBidi" w:cstheme="majorBidi"/>
          <w:highlight w:val="yellow"/>
        </w:rPr>
      </w:pPr>
    </w:p>
    <w:p w:rsidR="008D6F1C" w:rsidRPr="00AA055A" w:rsidRDefault="008D6F1C" w:rsidP="008D6F1C">
      <w:pPr>
        <w:rPr>
          <w:rFonts w:asciiTheme="majorBidi" w:hAnsiTheme="majorBidi" w:cstheme="majorBidi"/>
          <w:b/>
          <w:bCs/>
          <w:i/>
          <w:iCs/>
        </w:rPr>
      </w:pPr>
      <w:r w:rsidRPr="00AA055A">
        <w:rPr>
          <w:rFonts w:asciiTheme="majorBidi" w:hAnsiTheme="majorBidi" w:cstheme="majorBidi"/>
          <w:b/>
          <w:bCs/>
          <w:i/>
          <w:iCs/>
        </w:rPr>
        <w:t xml:space="preserve">The </w:t>
      </w:r>
      <w:r>
        <w:rPr>
          <w:rFonts w:asciiTheme="majorBidi" w:hAnsiTheme="majorBidi" w:cstheme="majorBidi"/>
          <w:b/>
          <w:bCs/>
          <w:i/>
          <w:iCs/>
        </w:rPr>
        <w:t xml:space="preserve">department’s </w:t>
      </w:r>
      <w:r w:rsidRPr="00AA055A">
        <w:rPr>
          <w:rFonts w:asciiTheme="majorBidi" w:hAnsiTheme="majorBidi" w:cstheme="majorBidi"/>
          <w:b/>
          <w:bCs/>
          <w:i/>
          <w:iCs/>
        </w:rPr>
        <w:t xml:space="preserve">entrance exam takes place a few days after the last session. </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u w:val="single"/>
        </w:rPr>
      </w:pPr>
      <w:r w:rsidRPr="00B522DA">
        <w:rPr>
          <w:rFonts w:asciiTheme="majorBidi" w:hAnsiTheme="majorBidi" w:cstheme="majorBidi"/>
          <w:b/>
          <w:u w:val="single"/>
        </w:rPr>
        <w:t>Part One</w:t>
      </w:r>
      <w:r w:rsidRPr="00B522DA">
        <w:rPr>
          <w:rFonts w:asciiTheme="majorBidi" w:hAnsiTheme="majorBidi" w:cstheme="majorBidi"/>
          <w:u w:val="single"/>
        </w:rPr>
        <w:t xml:space="preserve">:  Comprehension and Analysis via Close Reading </w:t>
      </w:r>
    </w:p>
    <w:p w:rsidR="008D6F1C" w:rsidRPr="00B522DA" w:rsidRDefault="008D6F1C" w:rsidP="008D6F1C">
      <w:pPr>
        <w:rPr>
          <w:rFonts w:asciiTheme="majorBidi" w:hAnsiTheme="majorBidi" w:cstheme="majorBidi"/>
          <w:b/>
          <w:bCs/>
        </w:rPr>
      </w:pPr>
      <w:r w:rsidRPr="00B522DA">
        <w:rPr>
          <w:rFonts w:asciiTheme="majorBidi" w:hAnsiTheme="majorBidi" w:cstheme="majorBidi"/>
          <w:b/>
          <w:bCs/>
        </w:rPr>
        <w:t>Sessions 1-4</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color w:val="FF0000"/>
        </w:rPr>
      </w:pPr>
      <w:r w:rsidRPr="00B522DA">
        <w:rPr>
          <w:rFonts w:asciiTheme="majorBidi" w:hAnsiTheme="majorBidi" w:cstheme="majorBidi"/>
          <w:color w:val="FF0000"/>
          <w:u w:val="single"/>
        </w:rPr>
        <w:t>Session One:</w:t>
      </w:r>
      <w:r w:rsidRPr="00B522DA">
        <w:rPr>
          <w:rFonts w:asciiTheme="majorBidi" w:hAnsiTheme="majorBidi" w:cstheme="majorBidi"/>
          <w:color w:val="FF0000"/>
        </w:rPr>
        <w:t xml:space="preserve">  </w:t>
      </w:r>
    </w:p>
    <w:p w:rsidR="008D6F1C" w:rsidRPr="00B522DA" w:rsidRDefault="008D6F1C" w:rsidP="008D6F1C">
      <w:pPr>
        <w:rPr>
          <w:rFonts w:asciiTheme="majorBidi" w:hAnsiTheme="majorBidi" w:cstheme="majorBidi"/>
        </w:rPr>
      </w:pPr>
      <w:r w:rsidRPr="00B522DA">
        <w:rPr>
          <w:rFonts w:asciiTheme="majorBidi" w:hAnsiTheme="majorBidi" w:cstheme="majorBidi"/>
        </w:rPr>
        <w:t>In this co-taught lesson in English, we introduce the department, our expectations</w:t>
      </w:r>
      <w:r>
        <w:rPr>
          <w:rFonts w:asciiTheme="majorBidi" w:hAnsiTheme="majorBidi" w:cstheme="majorBidi"/>
        </w:rPr>
        <w:t>,</w:t>
      </w:r>
      <w:r w:rsidRPr="00B522DA">
        <w:rPr>
          <w:rFonts w:asciiTheme="majorBidi" w:hAnsiTheme="majorBidi" w:cstheme="majorBidi"/>
        </w:rPr>
        <w:t xml:space="preserve"> and requirements, what we do, how we conduct classes, and introduce literary interpretation, genres, time periods, etc. </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color w:val="FF0000"/>
          <w:u w:val="single"/>
        </w:rPr>
      </w:pPr>
      <w:r w:rsidRPr="00B522DA">
        <w:rPr>
          <w:rFonts w:asciiTheme="majorBidi" w:hAnsiTheme="majorBidi" w:cstheme="majorBidi"/>
          <w:color w:val="FF0000"/>
          <w:u w:val="single"/>
        </w:rPr>
        <w:t xml:space="preserve">Session Two:  </w:t>
      </w:r>
    </w:p>
    <w:p w:rsidR="008D6F1C" w:rsidRPr="00B522DA" w:rsidRDefault="008D6F1C" w:rsidP="008D6F1C">
      <w:pPr>
        <w:rPr>
          <w:rFonts w:asciiTheme="majorBidi" w:hAnsiTheme="majorBidi" w:cstheme="majorBidi"/>
        </w:rPr>
      </w:pPr>
      <w:r w:rsidRPr="00B522DA">
        <w:rPr>
          <w:rFonts w:asciiTheme="majorBidi" w:hAnsiTheme="majorBidi" w:cstheme="majorBidi"/>
        </w:rPr>
        <w:t>A sample class on a short poem, explicating simple elements for analysis.</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color w:val="FF0000"/>
        </w:rPr>
      </w:pPr>
      <w:r w:rsidRPr="00B522DA">
        <w:rPr>
          <w:rFonts w:asciiTheme="majorBidi" w:hAnsiTheme="majorBidi" w:cstheme="majorBidi"/>
          <w:color w:val="FF0000"/>
          <w:u w:val="single"/>
        </w:rPr>
        <w:t>Session Three:</w:t>
      </w:r>
      <w:r w:rsidRPr="00B522DA">
        <w:rPr>
          <w:rFonts w:asciiTheme="majorBidi" w:hAnsiTheme="majorBidi" w:cstheme="majorBidi"/>
          <w:color w:val="FF0000"/>
        </w:rPr>
        <w:t xml:space="preserve">  </w:t>
      </w:r>
    </w:p>
    <w:p w:rsidR="008D6F1C" w:rsidRPr="00B522DA" w:rsidRDefault="008D6F1C" w:rsidP="008D6F1C">
      <w:pPr>
        <w:rPr>
          <w:rFonts w:asciiTheme="majorBidi" w:hAnsiTheme="majorBidi" w:cstheme="majorBidi"/>
        </w:rPr>
      </w:pPr>
      <w:r w:rsidRPr="00B522DA">
        <w:rPr>
          <w:rFonts w:asciiTheme="majorBidi" w:hAnsiTheme="majorBidi" w:cstheme="majorBidi"/>
        </w:rPr>
        <w:t xml:space="preserve">Topics include, but are not limited to, elements of language (grammar, paraphrase, restatement, sentence structure, etc.), style, and voice. </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color w:val="FF0000"/>
          <w:u w:val="single"/>
        </w:rPr>
      </w:pPr>
      <w:r w:rsidRPr="00B522DA">
        <w:rPr>
          <w:rFonts w:asciiTheme="majorBidi" w:hAnsiTheme="majorBidi" w:cstheme="majorBidi"/>
          <w:color w:val="FF0000"/>
          <w:u w:val="single"/>
        </w:rPr>
        <w:t xml:space="preserve">Session Four: </w:t>
      </w:r>
    </w:p>
    <w:p w:rsidR="008D6F1C" w:rsidRPr="00B522DA" w:rsidRDefault="008D6F1C" w:rsidP="008D6F1C">
      <w:pPr>
        <w:rPr>
          <w:rFonts w:asciiTheme="majorBidi" w:hAnsiTheme="majorBidi" w:cstheme="majorBidi"/>
        </w:rPr>
      </w:pPr>
      <w:r w:rsidRPr="00B522DA">
        <w:rPr>
          <w:rFonts w:asciiTheme="majorBidi" w:hAnsiTheme="majorBidi" w:cstheme="majorBidi"/>
        </w:rPr>
        <w:t xml:space="preserve">Forty-five-minute </w:t>
      </w:r>
      <w:r w:rsidRPr="00B522DA">
        <w:rPr>
          <w:rFonts w:asciiTheme="majorBidi" w:hAnsiTheme="majorBidi" w:cstheme="majorBidi"/>
          <w:b/>
          <w:highlight w:val="white"/>
        </w:rPr>
        <w:t>quiz</w:t>
      </w:r>
      <w:r w:rsidRPr="00B522DA">
        <w:rPr>
          <w:rFonts w:asciiTheme="majorBidi" w:hAnsiTheme="majorBidi" w:cstheme="majorBidi"/>
          <w:highlight w:val="white"/>
        </w:rPr>
        <w:t xml:space="preserve"> </w:t>
      </w:r>
      <w:r w:rsidRPr="00B522DA">
        <w:rPr>
          <w:rFonts w:asciiTheme="majorBidi" w:hAnsiTheme="majorBidi" w:cstheme="majorBidi"/>
        </w:rPr>
        <w:t xml:space="preserve">that provides students with an unseen short poem. We will ask multiple choice and sentence completion questions to test reading comprehension and simple parts of speech. This quiz is designed to help </w:t>
      </w:r>
      <w:r>
        <w:rPr>
          <w:rFonts w:asciiTheme="majorBidi" w:hAnsiTheme="majorBidi" w:cstheme="majorBidi"/>
        </w:rPr>
        <w:t xml:space="preserve">you see how you are doing in terms of close reading skills. </w:t>
      </w:r>
    </w:p>
    <w:p w:rsidR="008D6F1C" w:rsidRPr="00B522DA" w:rsidRDefault="008D6F1C" w:rsidP="008D6F1C">
      <w:pPr>
        <w:ind w:firstLine="720"/>
        <w:rPr>
          <w:rFonts w:asciiTheme="majorBidi" w:hAnsiTheme="majorBidi" w:cstheme="majorBidi"/>
        </w:rPr>
      </w:pPr>
      <w:r w:rsidRPr="00B522DA">
        <w:rPr>
          <w:rFonts w:asciiTheme="majorBidi" w:hAnsiTheme="majorBidi" w:cstheme="majorBidi"/>
        </w:rPr>
        <w:t xml:space="preserve"> </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u w:val="single"/>
        </w:rPr>
      </w:pPr>
      <w:r w:rsidRPr="00B522DA">
        <w:rPr>
          <w:rFonts w:asciiTheme="majorBidi" w:hAnsiTheme="majorBidi" w:cstheme="majorBidi"/>
          <w:b/>
          <w:bCs/>
          <w:u w:val="single"/>
        </w:rPr>
        <w:t>Part Two</w:t>
      </w:r>
      <w:r w:rsidRPr="00B522DA">
        <w:rPr>
          <w:rFonts w:asciiTheme="majorBidi" w:hAnsiTheme="majorBidi" w:cstheme="majorBidi"/>
          <w:u w:val="single"/>
        </w:rPr>
        <w:t xml:space="preserve">: Essay Writing and Revision </w:t>
      </w:r>
    </w:p>
    <w:p w:rsidR="008D6F1C" w:rsidRPr="00B522DA" w:rsidRDefault="008D6F1C" w:rsidP="008D6F1C">
      <w:pPr>
        <w:rPr>
          <w:rFonts w:asciiTheme="majorBidi" w:hAnsiTheme="majorBidi" w:cstheme="majorBidi"/>
          <w:b/>
          <w:bCs/>
        </w:rPr>
      </w:pPr>
      <w:r w:rsidRPr="00B522DA">
        <w:rPr>
          <w:rFonts w:asciiTheme="majorBidi" w:hAnsiTheme="majorBidi" w:cstheme="majorBidi"/>
          <w:b/>
          <w:bCs/>
        </w:rPr>
        <w:t xml:space="preserve">Sessions </w:t>
      </w:r>
      <w:r w:rsidRPr="00BE3269">
        <w:rPr>
          <w:rFonts w:asciiTheme="majorBidi" w:hAnsiTheme="majorBidi" w:cstheme="majorBidi"/>
          <w:b/>
          <w:bCs/>
        </w:rPr>
        <w:t>5</w:t>
      </w:r>
      <w:r w:rsidRPr="00835A63">
        <w:rPr>
          <w:rFonts w:asciiTheme="majorBidi" w:hAnsiTheme="majorBidi" w:cstheme="majorBidi"/>
          <w:b/>
          <w:bCs/>
        </w:rPr>
        <w:t>-11</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rPr>
      </w:pPr>
      <w:r w:rsidRPr="00B522DA">
        <w:rPr>
          <w:rFonts w:asciiTheme="majorBidi" w:hAnsiTheme="majorBidi" w:cstheme="majorBidi"/>
          <w:color w:val="FF0000"/>
          <w:u w:val="single"/>
        </w:rPr>
        <w:t>Session Five</w:t>
      </w:r>
      <w:r w:rsidRPr="00B522DA">
        <w:rPr>
          <w:rFonts w:asciiTheme="majorBidi" w:hAnsiTheme="majorBidi" w:cstheme="majorBidi"/>
          <w:color w:val="FF0000"/>
        </w:rPr>
        <w:t xml:space="preserve">: </w:t>
      </w:r>
    </w:p>
    <w:p w:rsidR="008D6F1C" w:rsidRPr="00B522DA" w:rsidRDefault="008D6F1C" w:rsidP="008D6F1C">
      <w:pPr>
        <w:rPr>
          <w:rFonts w:asciiTheme="majorBidi" w:hAnsiTheme="majorBidi" w:cstheme="majorBidi"/>
        </w:rPr>
      </w:pPr>
      <w:r w:rsidRPr="00B522DA">
        <w:rPr>
          <w:rFonts w:asciiTheme="majorBidi" w:hAnsiTheme="majorBidi" w:cstheme="majorBidi"/>
        </w:rPr>
        <w:t>We demonstrate a close reading of a poem or very short story.</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color w:val="FF0000"/>
          <w:u w:val="single"/>
        </w:rPr>
      </w:pPr>
      <w:r w:rsidRPr="00B522DA">
        <w:rPr>
          <w:rFonts w:asciiTheme="majorBidi" w:hAnsiTheme="majorBidi" w:cstheme="majorBidi"/>
          <w:color w:val="FF0000"/>
          <w:u w:val="single"/>
        </w:rPr>
        <w:t xml:space="preserve">Session Six:  </w:t>
      </w:r>
    </w:p>
    <w:p w:rsidR="008D6F1C" w:rsidRPr="00B522DA" w:rsidRDefault="008D6F1C" w:rsidP="008D6F1C">
      <w:pPr>
        <w:rPr>
          <w:rFonts w:asciiTheme="majorBidi" w:hAnsiTheme="majorBidi" w:cstheme="majorBidi"/>
        </w:rPr>
      </w:pPr>
      <w:r w:rsidRPr="00B522DA">
        <w:rPr>
          <w:rFonts w:asciiTheme="majorBidi" w:hAnsiTheme="majorBidi" w:cstheme="majorBidi"/>
        </w:rPr>
        <w:t xml:space="preserve">We discuss the academic essay structure and model strategies for writing opening paragraphs with thesis statements. </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rPr>
      </w:pPr>
      <w:r w:rsidRPr="004064ED">
        <w:rPr>
          <w:rFonts w:asciiTheme="majorBidi" w:hAnsiTheme="majorBidi" w:cstheme="majorBidi"/>
          <w:u w:val="single"/>
        </w:rPr>
        <w:lastRenderedPageBreak/>
        <w:t>Homework</w:t>
      </w:r>
      <w:r w:rsidRPr="00B522DA">
        <w:rPr>
          <w:rFonts w:asciiTheme="majorBidi" w:hAnsiTheme="majorBidi" w:cstheme="majorBidi"/>
        </w:rPr>
        <w:t>: students will write their own thesis statements on a new poem or short piece of prose we provide and submit it before the next class. Jenn and Miryam will be available by email to answer students’ questions about the thesis.</w:t>
      </w:r>
    </w:p>
    <w:p w:rsidR="008D6F1C" w:rsidRPr="00B522DA" w:rsidRDefault="008D6F1C" w:rsidP="008D6F1C">
      <w:pPr>
        <w:rPr>
          <w:rFonts w:asciiTheme="majorBidi" w:hAnsiTheme="majorBidi" w:cstheme="majorBidi"/>
          <w:color w:val="FF0000"/>
          <w:u w:val="single"/>
        </w:rPr>
      </w:pPr>
    </w:p>
    <w:p w:rsidR="008D6F1C" w:rsidRPr="00B522DA" w:rsidRDefault="008D6F1C" w:rsidP="008D6F1C">
      <w:pPr>
        <w:rPr>
          <w:rFonts w:asciiTheme="majorBidi" w:hAnsiTheme="majorBidi" w:cstheme="majorBidi"/>
          <w:color w:val="FF0000"/>
          <w:u w:val="single"/>
        </w:rPr>
      </w:pPr>
      <w:r w:rsidRPr="00B522DA">
        <w:rPr>
          <w:rFonts w:asciiTheme="majorBidi" w:hAnsiTheme="majorBidi" w:cstheme="majorBidi"/>
          <w:color w:val="FF0000"/>
          <w:u w:val="single"/>
        </w:rPr>
        <w:t xml:space="preserve">Session Seven:  </w:t>
      </w:r>
    </w:p>
    <w:p w:rsidR="008D6F1C" w:rsidRDefault="008D6F1C" w:rsidP="008D6F1C">
      <w:pPr>
        <w:rPr>
          <w:rFonts w:asciiTheme="majorBidi" w:hAnsiTheme="majorBidi" w:cstheme="majorBidi"/>
        </w:rPr>
      </w:pPr>
      <w:r w:rsidRPr="00B522DA">
        <w:rPr>
          <w:rFonts w:asciiTheme="majorBidi" w:hAnsiTheme="majorBidi" w:cstheme="majorBidi"/>
          <w:b/>
          <w:bCs/>
        </w:rPr>
        <w:t xml:space="preserve">This is the first of </w:t>
      </w:r>
      <w:r>
        <w:rPr>
          <w:rFonts w:asciiTheme="majorBidi" w:hAnsiTheme="majorBidi" w:cstheme="majorBidi"/>
          <w:b/>
          <w:bCs/>
        </w:rPr>
        <w:t>three</w:t>
      </w:r>
      <w:r w:rsidRPr="00B522DA">
        <w:rPr>
          <w:rFonts w:asciiTheme="majorBidi" w:hAnsiTheme="majorBidi" w:cstheme="majorBidi"/>
          <w:b/>
          <w:bCs/>
        </w:rPr>
        <w:t xml:space="preserve"> live sessions </w:t>
      </w:r>
      <w:r w:rsidRPr="00B522DA">
        <w:rPr>
          <w:rFonts w:asciiTheme="majorBidi" w:hAnsiTheme="majorBidi" w:cstheme="majorBidi"/>
        </w:rPr>
        <w:t xml:space="preserve">We will meet with students via zoom and workshop their thesis statements, identifying strengths and weaknesses of both style and content. </w:t>
      </w:r>
    </w:p>
    <w:p w:rsidR="008D6F1C" w:rsidRDefault="008D6F1C" w:rsidP="008D6F1C">
      <w:pPr>
        <w:rPr>
          <w:rFonts w:asciiTheme="majorBidi" w:hAnsiTheme="majorBidi" w:cstheme="majorBidi"/>
        </w:rPr>
      </w:pPr>
    </w:p>
    <w:p w:rsidR="008D6F1C" w:rsidRPr="003E396D" w:rsidRDefault="008D6F1C" w:rsidP="008D6F1C">
      <w:pPr>
        <w:rPr>
          <w:rFonts w:asciiTheme="majorBidi" w:hAnsiTheme="majorBidi" w:cstheme="majorBidi"/>
        </w:rPr>
      </w:pPr>
      <w:r w:rsidRPr="003E396D">
        <w:rPr>
          <w:rFonts w:asciiTheme="majorBidi" w:hAnsiTheme="majorBidi" w:cstheme="majorBidi"/>
          <w:b/>
          <w:bCs/>
          <w:u w:val="single"/>
        </w:rPr>
        <w:t>Homework</w:t>
      </w:r>
      <w:r w:rsidRPr="003E396D">
        <w:rPr>
          <w:rFonts w:asciiTheme="majorBidi" w:hAnsiTheme="majorBidi" w:cstheme="majorBidi"/>
          <w:b/>
          <w:bCs/>
        </w:rPr>
        <w:t>:</w:t>
      </w:r>
      <w:r w:rsidRPr="003E396D">
        <w:rPr>
          <w:rFonts w:asciiTheme="majorBidi" w:hAnsiTheme="majorBidi" w:cstheme="majorBidi"/>
        </w:rPr>
        <w:t xml:space="preserve"> Aimee Bender’s story </w:t>
      </w:r>
      <w:r w:rsidRPr="003E396D">
        <w:rPr>
          <w:rFonts w:ascii="Times New Roman" w:eastAsia="Times New Roman" w:hAnsi="Times New Roman" w:cs="Times New Roman"/>
          <w:color w:val="222222"/>
        </w:rPr>
        <w:t xml:space="preserve">“Each Day is the Same Backward and Forward: Day Eighty-four” </w:t>
      </w:r>
      <w:r w:rsidRPr="003E396D">
        <w:rPr>
          <w:rFonts w:asciiTheme="majorBidi" w:hAnsiTheme="majorBidi" w:cstheme="majorBidi"/>
        </w:rPr>
        <w:t xml:space="preserve">is on Moodle. </w:t>
      </w:r>
    </w:p>
    <w:p w:rsidR="008D6F1C" w:rsidRPr="003E396D" w:rsidRDefault="008D6F1C" w:rsidP="008D6F1C">
      <w:pPr>
        <w:rPr>
          <w:rFonts w:asciiTheme="majorBidi" w:hAnsiTheme="majorBidi" w:cstheme="majorBidi"/>
        </w:rPr>
      </w:pPr>
      <w:r w:rsidRPr="003E396D">
        <w:rPr>
          <w:rFonts w:asciiTheme="majorBidi" w:hAnsiTheme="majorBidi" w:cstheme="majorBidi"/>
        </w:rPr>
        <w:t xml:space="preserve">1) Read it for next class. 2) Write a one sentence summary. 3) Choose one image and write about its significance. </w:t>
      </w:r>
    </w:p>
    <w:p w:rsidR="008D6F1C" w:rsidRPr="00B522DA" w:rsidRDefault="008D6F1C" w:rsidP="008D6F1C">
      <w:pPr>
        <w:rPr>
          <w:rFonts w:asciiTheme="majorBidi" w:hAnsiTheme="majorBidi" w:cstheme="majorBidi"/>
        </w:rPr>
      </w:pPr>
      <w:r w:rsidRPr="003E396D">
        <w:rPr>
          <w:rFonts w:asciiTheme="majorBidi" w:hAnsiTheme="majorBidi" w:cstheme="majorBidi"/>
        </w:rPr>
        <w:t>Post homework to Moodle prior to watching Session Eight video.</w:t>
      </w:r>
    </w:p>
    <w:p w:rsidR="008D6F1C" w:rsidRPr="00B522DA" w:rsidRDefault="008D6F1C" w:rsidP="008D6F1C">
      <w:pPr>
        <w:rPr>
          <w:rFonts w:asciiTheme="majorBidi" w:hAnsiTheme="majorBidi" w:cstheme="majorBidi"/>
        </w:rPr>
      </w:pPr>
    </w:p>
    <w:p w:rsidR="008D6F1C" w:rsidRPr="003E396D" w:rsidRDefault="008D6F1C" w:rsidP="008D6F1C">
      <w:pPr>
        <w:rPr>
          <w:rFonts w:asciiTheme="majorBidi" w:hAnsiTheme="majorBidi" w:cstheme="majorBidi"/>
        </w:rPr>
      </w:pPr>
      <w:r w:rsidRPr="003E396D">
        <w:rPr>
          <w:rFonts w:asciiTheme="majorBidi" w:hAnsiTheme="majorBidi" w:cstheme="majorBidi"/>
          <w:color w:val="FF0000"/>
          <w:u w:val="single"/>
        </w:rPr>
        <w:t>Session Eight</w:t>
      </w:r>
      <w:r w:rsidRPr="003E396D">
        <w:rPr>
          <w:rFonts w:asciiTheme="majorBidi" w:hAnsiTheme="majorBidi" w:cstheme="majorBidi"/>
          <w:color w:val="FF0000"/>
        </w:rPr>
        <w:t xml:space="preserve">: </w:t>
      </w:r>
    </w:p>
    <w:p w:rsidR="008D6F1C" w:rsidRDefault="008D6F1C" w:rsidP="008D6F1C">
      <w:pPr>
        <w:shd w:val="clear" w:color="auto" w:fill="FFFFFF"/>
        <w:rPr>
          <w:rFonts w:asciiTheme="majorBidi" w:hAnsiTheme="majorBidi" w:cstheme="majorBidi"/>
        </w:rPr>
      </w:pPr>
      <w:r w:rsidRPr="003E396D">
        <w:rPr>
          <w:rFonts w:asciiTheme="majorBidi" w:hAnsiTheme="majorBidi" w:cstheme="majorBidi"/>
        </w:rPr>
        <w:t>We demonstrate a close reading of the Bender story, along with an eye towards writing about it.</w:t>
      </w:r>
      <w:r w:rsidRPr="00B522DA">
        <w:rPr>
          <w:rFonts w:asciiTheme="majorBidi" w:hAnsiTheme="majorBidi" w:cstheme="majorBidi"/>
        </w:rPr>
        <w:t xml:space="preserve"> </w:t>
      </w:r>
      <w:r>
        <w:rPr>
          <w:rFonts w:asciiTheme="majorBidi" w:hAnsiTheme="majorBidi" w:cstheme="majorBidi"/>
        </w:rPr>
        <w:t xml:space="preserve">Emphasis on independent (creative) analytical thinking and not rote recounting of plot. </w:t>
      </w:r>
    </w:p>
    <w:p w:rsidR="008D6F1C" w:rsidRPr="00B522DA" w:rsidRDefault="008D6F1C" w:rsidP="008D6F1C">
      <w:pPr>
        <w:rPr>
          <w:rFonts w:asciiTheme="majorBidi" w:hAnsiTheme="majorBidi" w:cstheme="majorBidi"/>
        </w:rPr>
      </w:pPr>
    </w:p>
    <w:p w:rsidR="008D6F1C" w:rsidRPr="003E396D" w:rsidRDefault="008D6F1C" w:rsidP="008D6F1C">
      <w:pPr>
        <w:rPr>
          <w:rFonts w:asciiTheme="majorBidi" w:hAnsiTheme="majorBidi" w:cstheme="majorBidi"/>
        </w:rPr>
      </w:pPr>
      <w:r w:rsidRPr="003E396D">
        <w:rPr>
          <w:rFonts w:asciiTheme="majorBidi" w:hAnsiTheme="majorBidi" w:cstheme="majorBidi"/>
          <w:color w:val="FF0000"/>
          <w:u w:val="single"/>
        </w:rPr>
        <w:t>Session Nine</w:t>
      </w:r>
      <w:r w:rsidRPr="003E396D">
        <w:rPr>
          <w:rFonts w:asciiTheme="majorBidi" w:hAnsiTheme="majorBidi" w:cstheme="majorBidi"/>
          <w:color w:val="FF0000"/>
        </w:rPr>
        <w:t xml:space="preserve">: </w:t>
      </w:r>
    </w:p>
    <w:p w:rsidR="008D6F1C" w:rsidRPr="00B522DA" w:rsidRDefault="008D6F1C" w:rsidP="008D6F1C">
      <w:pPr>
        <w:rPr>
          <w:rFonts w:asciiTheme="majorBidi" w:hAnsiTheme="majorBidi" w:cstheme="majorBidi"/>
        </w:rPr>
      </w:pPr>
      <w:r w:rsidRPr="003E396D">
        <w:rPr>
          <w:rFonts w:asciiTheme="majorBidi" w:hAnsiTheme="majorBidi" w:cstheme="majorBidi"/>
        </w:rPr>
        <w:t>We discuss a short but complete analytic essay on the Bender story.</w:t>
      </w:r>
      <w:r>
        <w:rPr>
          <w:rFonts w:asciiTheme="majorBidi" w:hAnsiTheme="majorBidi" w:cstheme="majorBidi"/>
        </w:rPr>
        <w:t xml:space="preserve"> </w:t>
      </w:r>
      <w:r w:rsidRPr="00B522DA">
        <w:rPr>
          <w:rFonts w:asciiTheme="majorBidi" w:hAnsiTheme="majorBidi" w:cstheme="majorBidi"/>
        </w:rPr>
        <w:t xml:space="preserve"> </w:t>
      </w:r>
      <w:r>
        <w:rPr>
          <w:rFonts w:asciiTheme="majorBidi" w:hAnsiTheme="majorBidi" w:cstheme="majorBidi"/>
        </w:rPr>
        <w:t xml:space="preserve">Emphasis again on independent (creative) analytical thinking and not rote recounting of plot. The ‘academic crime’ of plagiarism explained again.  </w:t>
      </w:r>
    </w:p>
    <w:p w:rsidR="008D6F1C" w:rsidRPr="00B522DA" w:rsidRDefault="008D6F1C" w:rsidP="008D6F1C">
      <w:pPr>
        <w:rPr>
          <w:rFonts w:asciiTheme="majorBidi" w:hAnsiTheme="majorBidi" w:cstheme="majorBidi"/>
        </w:rPr>
      </w:pPr>
    </w:p>
    <w:p w:rsidR="008D6F1C" w:rsidRPr="003E396D" w:rsidRDefault="008D6F1C" w:rsidP="008D6F1C">
      <w:pPr>
        <w:rPr>
          <w:rFonts w:asciiTheme="majorBidi" w:hAnsiTheme="majorBidi" w:cstheme="majorBidi"/>
        </w:rPr>
      </w:pPr>
      <w:r w:rsidRPr="003E396D">
        <w:rPr>
          <w:rFonts w:asciiTheme="majorBidi" w:hAnsiTheme="majorBidi" w:cstheme="majorBidi"/>
          <w:b/>
          <w:bCs/>
          <w:u w:val="single"/>
        </w:rPr>
        <w:t>Homework</w:t>
      </w:r>
      <w:r w:rsidRPr="003E396D">
        <w:rPr>
          <w:rFonts w:asciiTheme="majorBidi" w:hAnsiTheme="majorBidi" w:cstheme="majorBidi"/>
        </w:rPr>
        <w:t>: Students will write their own opening paragraphs and thesis statements. Jenn and Miryam will be available by email to answer students’ questions.</w:t>
      </w:r>
      <w:r w:rsidRPr="00B522DA">
        <w:rPr>
          <w:rFonts w:asciiTheme="majorBidi" w:hAnsiTheme="majorBidi" w:cstheme="majorBidi"/>
        </w:rPr>
        <w:br/>
      </w:r>
      <w:r w:rsidRPr="00B522DA">
        <w:rPr>
          <w:rFonts w:asciiTheme="majorBidi" w:hAnsiTheme="majorBidi" w:cstheme="majorBidi"/>
        </w:rPr>
        <w:br/>
      </w:r>
      <w:r w:rsidRPr="003E396D">
        <w:rPr>
          <w:rFonts w:asciiTheme="majorBidi" w:hAnsiTheme="majorBidi" w:cstheme="majorBidi"/>
          <w:color w:val="FF0000"/>
          <w:u w:val="single"/>
        </w:rPr>
        <w:t>Session Ten and Eleven</w:t>
      </w:r>
      <w:r w:rsidRPr="003E396D">
        <w:rPr>
          <w:rFonts w:asciiTheme="majorBidi" w:hAnsiTheme="majorBidi" w:cstheme="majorBidi"/>
          <w:color w:val="FF0000"/>
        </w:rPr>
        <w:t xml:space="preserve">: </w:t>
      </w:r>
    </w:p>
    <w:p w:rsidR="008D6F1C" w:rsidRPr="00B522DA" w:rsidRDefault="008D6F1C" w:rsidP="008D6F1C">
      <w:pPr>
        <w:rPr>
          <w:rFonts w:asciiTheme="majorBidi" w:hAnsiTheme="majorBidi" w:cstheme="majorBidi"/>
        </w:rPr>
      </w:pPr>
      <w:r w:rsidRPr="003E396D">
        <w:rPr>
          <w:rFonts w:asciiTheme="majorBidi" w:hAnsiTheme="majorBidi" w:cstheme="majorBidi"/>
          <w:b/>
          <w:bCs/>
        </w:rPr>
        <w:t>These are the second and third of the live sessions</w:t>
      </w:r>
      <w:r w:rsidRPr="003E396D">
        <w:rPr>
          <w:rFonts w:asciiTheme="majorBidi" w:hAnsiTheme="majorBidi" w:cstheme="majorBidi"/>
        </w:rPr>
        <w:t>. We will meet with students via zoom and workshop their opening paragraphs and thesis statements, identifying strengths and weaknesses of both style and content. There will be close work on language for correction of grammar, punctuation, etc.</w:t>
      </w:r>
      <w:r>
        <w:rPr>
          <w:rFonts w:asciiTheme="majorBidi" w:hAnsiTheme="majorBidi" w:cstheme="majorBidi"/>
        </w:rPr>
        <w:t xml:space="preserve"> as well as for analytical thinking. The ‘academic crime’ of plagiarism explained again.  </w:t>
      </w:r>
    </w:p>
    <w:p w:rsidR="008D6F1C" w:rsidRPr="00B522DA" w:rsidRDefault="008D6F1C" w:rsidP="008D6F1C">
      <w:pPr>
        <w:rPr>
          <w:rFonts w:asciiTheme="majorBidi" w:hAnsiTheme="majorBidi" w:cstheme="majorBidi"/>
        </w:rPr>
      </w:pPr>
    </w:p>
    <w:p w:rsidR="008D6F1C" w:rsidRPr="00B522DA" w:rsidRDefault="008D6F1C" w:rsidP="008D6F1C">
      <w:pPr>
        <w:rPr>
          <w:rFonts w:asciiTheme="majorBidi" w:hAnsiTheme="majorBidi" w:cstheme="majorBidi"/>
        </w:rPr>
      </w:pPr>
    </w:p>
    <w:p w:rsidR="008D6F1C" w:rsidRDefault="008D6F1C" w:rsidP="008D6F1C">
      <w:pPr>
        <w:rPr>
          <w:rFonts w:asciiTheme="majorBidi" w:eastAsia="Times New Roman" w:hAnsiTheme="majorBidi" w:cstheme="majorBidi"/>
          <w:u w:val="single"/>
        </w:rPr>
      </w:pPr>
      <w:r w:rsidRPr="00B522DA">
        <w:rPr>
          <w:rFonts w:asciiTheme="majorBidi" w:hAnsiTheme="majorBidi" w:cstheme="majorBidi"/>
          <w:b/>
          <w:bCs/>
          <w:u w:val="single"/>
        </w:rPr>
        <w:t>Part Three</w:t>
      </w:r>
      <w:r w:rsidRPr="00B522DA">
        <w:rPr>
          <w:rFonts w:asciiTheme="majorBidi" w:hAnsiTheme="majorBidi" w:cstheme="majorBidi"/>
          <w:u w:val="single"/>
        </w:rPr>
        <w:t xml:space="preserve">: </w:t>
      </w:r>
      <w:r w:rsidRPr="00B522DA">
        <w:rPr>
          <w:rFonts w:asciiTheme="majorBidi" w:eastAsia="Times New Roman" w:hAnsiTheme="majorBidi" w:cstheme="majorBidi"/>
          <w:u w:val="single"/>
        </w:rPr>
        <w:t>Entrance Exam</w:t>
      </w:r>
    </w:p>
    <w:p w:rsidR="008D6F1C" w:rsidRDefault="008D6F1C" w:rsidP="008D6F1C">
      <w:pPr>
        <w:rPr>
          <w:rFonts w:asciiTheme="majorBidi" w:eastAsia="Times New Roman" w:hAnsiTheme="majorBidi" w:cstheme="majorBidi"/>
          <w:u w:val="single"/>
        </w:rPr>
      </w:pPr>
    </w:p>
    <w:p w:rsidR="008D6F1C" w:rsidRDefault="008D6F1C" w:rsidP="008D6F1C">
      <w:pPr>
        <w:rPr>
          <w:rFonts w:asciiTheme="majorBidi" w:eastAsia="Times New Roman" w:hAnsiTheme="majorBidi" w:cstheme="majorBidi"/>
          <w:u w:val="single"/>
        </w:rPr>
      </w:pPr>
    </w:p>
    <w:p w:rsidR="008D6F1C" w:rsidRDefault="008D6F1C" w:rsidP="008D6F1C">
      <w:pPr>
        <w:rPr>
          <w:rFonts w:asciiTheme="majorBidi" w:eastAsia="Times New Roman" w:hAnsiTheme="majorBidi" w:cstheme="majorBidi"/>
          <w:u w:val="single"/>
        </w:rPr>
      </w:pPr>
    </w:p>
    <w:p w:rsidR="008D6F1C" w:rsidRPr="002473C3" w:rsidRDefault="008D6F1C" w:rsidP="008D6F1C">
      <w:pPr>
        <w:jc w:val="center"/>
        <w:rPr>
          <w:rFonts w:asciiTheme="majorBidi" w:hAnsiTheme="majorBidi" w:cstheme="majorBidi"/>
        </w:rPr>
      </w:pPr>
      <w:r>
        <w:rPr>
          <w:rFonts w:asciiTheme="majorBidi" w:eastAsia="Times New Roman" w:hAnsiTheme="majorBidi" w:cstheme="majorBidi"/>
        </w:rPr>
        <w:t>*</w:t>
      </w:r>
      <w:r w:rsidRPr="002473C3">
        <w:rPr>
          <w:rFonts w:asciiTheme="majorBidi" w:eastAsia="Times New Roman" w:hAnsiTheme="majorBidi" w:cstheme="majorBidi"/>
        </w:rPr>
        <w:t>**</w:t>
      </w:r>
    </w:p>
    <w:p w:rsidR="008D6F1C" w:rsidRPr="00B522DA" w:rsidRDefault="008D6F1C" w:rsidP="008D6F1C">
      <w:pPr>
        <w:rPr>
          <w:rFonts w:asciiTheme="majorBidi" w:eastAsia="Times New Roman" w:hAnsiTheme="majorBidi" w:cstheme="majorBidi"/>
          <w:shd w:val="clear" w:color="auto" w:fill="FFFFFF"/>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r>
        <w:rPr>
          <w:rFonts w:asciiTheme="majorBidi" w:eastAsia="Times New Roman" w:hAnsiTheme="majorBidi" w:cstheme="majorBidi"/>
          <w:b/>
          <w:bCs/>
          <w:u w:val="single"/>
        </w:rPr>
        <w:lastRenderedPageBreak/>
        <w:t>June</w:t>
      </w:r>
      <w:r w:rsidRPr="00B522DA">
        <w:rPr>
          <w:rFonts w:asciiTheme="majorBidi" w:eastAsia="Times New Roman" w:hAnsiTheme="majorBidi" w:cstheme="majorBidi"/>
          <w:b/>
          <w:bCs/>
          <w:u w:val="single"/>
        </w:rPr>
        <w:t xml:space="preserve"> Course</w:t>
      </w:r>
      <w:r>
        <w:rPr>
          <w:rFonts w:asciiTheme="majorBidi" w:eastAsia="Times New Roman" w:hAnsiTheme="majorBidi" w:cstheme="majorBidi"/>
          <w:b/>
          <w:bCs/>
          <w:u w:val="single"/>
        </w:rPr>
        <w:t xml:space="preserve">      </w:t>
      </w:r>
      <w:r w:rsidRPr="00362759">
        <w:rPr>
          <w:rFonts w:asciiTheme="majorBidi" w:eastAsia="Times New Roman" w:hAnsiTheme="majorBidi" w:cstheme="majorBidi"/>
          <w:b/>
          <w:bCs/>
          <w:i/>
          <w:iCs/>
          <w:u w:val="single"/>
        </w:rPr>
        <w:t xml:space="preserve">June </w:t>
      </w:r>
      <w:r>
        <w:rPr>
          <w:rFonts w:asciiTheme="majorBidi" w:eastAsia="Times New Roman" w:hAnsiTheme="majorBidi" w:cstheme="majorBidi"/>
          <w:b/>
          <w:bCs/>
          <w:i/>
          <w:iCs/>
          <w:u w:val="single"/>
        </w:rPr>
        <w:t>2</w:t>
      </w:r>
      <w:r w:rsidRPr="00362759">
        <w:rPr>
          <w:rFonts w:asciiTheme="majorBidi" w:eastAsia="Times New Roman" w:hAnsiTheme="majorBidi" w:cstheme="majorBidi"/>
          <w:b/>
          <w:bCs/>
          <w:i/>
          <w:iCs/>
          <w:u w:val="single"/>
        </w:rPr>
        <w:t xml:space="preserve"> – June 25, 2024</w:t>
      </w:r>
      <w:r>
        <w:rPr>
          <w:rFonts w:asciiTheme="majorBidi" w:eastAsia="Times New Roman" w:hAnsiTheme="majorBidi" w:cstheme="majorBidi"/>
          <w:b/>
          <w:bCs/>
          <w:u w:val="single"/>
        </w:rPr>
        <w:t xml:space="preserve">    </w:t>
      </w:r>
    </w:p>
    <w:p w:rsidR="008D6F1C" w:rsidRPr="00B522DA" w:rsidRDefault="008D6F1C" w:rsidP="008D6F1C">
      <w:pPr>
        <w:rPr>
          <w:rFonts w:asciiTheme="majorBidi" w:eastAsia="Times New Roman" w:hAnsiTheme="majorBidi" w:cstheme="majorBidi"/>
        </w:rPr>
      </w:pPr>
    </w:p>
    <w:p w:rsidR="008D6F1C" w:rsidRPr="007C4212" w:rsidRDefault="008D6F1C" w:rsidP="008D6F1C">
      <w:pPr>
        <w:rPr>
          <w:rFonts w:asciiTheme="majorBidi" w:eastAsia="Times New Roman" w:hAnsiTheme="majorBidi" w:cstheme="majorBidi"/>
          <w:b/>
          <w:bCs/>
        </w:rPr>
      </w:pPr>
      <w:r w:rsidRPr="007C4212">
        <w:rPr>
          <w:rFonts w:asciiTheme="majorBidi" w:eastAsia="Times New Roman" w:hAnsiTheme="majorBidi" w:cstheme="majorBidi"/>
          <w:b/>
          <w:bCs/>
          <w:u w:val="single"/>
        </w:rPr>
        <w:t>Part One</w:t>
      </w:r>
      <w:r w:rsidRPr="007C4212">
        <w:rPr>
          <w:rFonts w:asciiTheme="majorBidi" w:eastAsia="Times New Roman" w:hAnsiTheme="majorBidi" w:cstheme="majorBidi"/>
          <w:b/>
          <w:bCs/>
        </w:rPr>
        <w:t>:</w:t>
      </w:r>
    </w:p>
    <w:p w:rsidR="008D6F1C" w:rsidRDefault="008D6F1C" w:rsidP="008D6F1C">
      <w:pPr>
        <w:rPr>
          <w:rFonts w:asciiTheme="majorBidi" w:eastAsia="Times New Roman" w:hAnsiTheme="majorBidi" w:cstheme="majorBidi"/>
        </w:rPr>
      </w:pPr>
      <w:r w:rsidRPr="00B522DA">
        <w:rPr>
          <w:rFonts w:asciiTheme="majorBidi" w:eastAsia="Times New Roman" w:hAnsiTheme="majorBidi" w:cstheme="majorBidi"/>
        </w:rPr>
        <w:t xml:space="preserve">Session 1, 2, 3:  </w:t>
      </w:r>
      <w:r>
        <w:rPr>
          <w:rFonts w:asciiTheme="majorBidi" w:eastAsia="Times New Roman" w:hAnsiTheme="majorBidi" w:cstheme="majorBidi"/>
        </w:rPr>
        <w:t>Sunday</w:t>
      </w:r>
      <w:r w:rsidRPr="008D757A">
        <w:rPr>
          <w:rFonts w:asciiTheme="majorBidi" w:eastAsia="Times New Roman" w:hAnsiTheme="majorBidi" w:cstheme="majorBidi"/>
        </w:rPr>
        <w:t xml:space="preserve"> - </w:t>
      </w:r>
      <w:r>
        <w:rPr>
          <w:rFonts w:asciiTheme="majorBidi" w:eastAsia="Times New Roman" w:hAnsiTheme="majorBidi" w:cstheme="majorBidi"/>
        </w:rPr>
        <w:t>Tuesday</w:t>
      </w:r>
      <w:r w:rsidRPr="008D757A">
        <w:rPr>
          <w:rFonts w:asciiTheme="majorBidi" w:eastAsia="Times New Roman" w:hAnsiTheme="majorBidi" w:cstheme="majorBidi"/>
        </w:rPr>
        <w:t xml:space="preserve"> </w:t>
      </w:r>
      <w:r>
        <w:rPr>
          <w:rFonts w:asciiTheme="majorBidi" w:eastAsia="Times New Roman" w:hAnsiTheme="majorBidi" w:cstheme="majorBidi"/>
        </w:rPr>
        <w:t>June 2 - June 4</w:t>
      </w:r>
    </w:p>
    <w:p w:rsidR="008D6F1C" w:rsidRPr="00B522DA" w:rsidRDefault="008D6F1C" w:rsidP="008D6F1C">
      <w:pPr>
        <w:rPr>
          <w:rFonts w:asciiTheme="majorBidi" w:eastAsia="Times New Roman" w:hAnsiTheme="majorBidi" w:cstheme="majorBidi"/>
        </w:rPr>
      </w:pPr>
    </w:p>
    <w:p w:rsidR="008D6F1C" w:rsidRPr="00B522DA" w:rsidRDefault="008D6F1C" w:rsidP="008D6F1C">
      <w:pPr>
        <w:rPr>
          <w:rFonts w:asciiTheme="majorBidi" w:eastAsia="Times New Roman" w:hAnsiTheme="majorBidi" w:cstheme="majorBidi"/>
        </w:rPr>
      </w:pPr>
      <w:r w:rsidRPr="00B522DA">
        <w:rPr>
          <w:rFonts w:asciiTheme="majorBidi" w:eastAsia="Times New Roman" w:hAnsiTheme="majorBidi" w:cstheme="majorBidi"/>
        </w:rPr>
        <w:t>Session 4</w:t>
      </w:r>
      <w:r w:rsidRPr="008D757A">
        <w:rPr>
          <w:rFonts w:asciiTheme="majorBidi" w:eastAsia="Times New Roman" w:hAnsiTheme="majorBidi" w:cstheme="majorBidi"/>
        </w:rPr>
        <w:t xml:space="preserve">:          </w:t>
      </w:r>
      <w:r>
        <w:rPr>
          <w:rFonts w:asciiTheme="majorBidi" w:eastAsia="Times New Roman" w:hAnsiTheme="majorBidi" w:cstheme="majorBidi"/>
        </w:rPr>
        <w:t xml:space="preserve">Wednesday, </w:t>
      </w:r>
      <w:r w:rsidRPr="002A380C">
        <w:rPr>
          <w:rFonts w:asciiTheme="majorBidi" w:eastAsia="Times New Roman" w:hAnsiTheme="majorBidi" w:cstheme="majorBidi"/>
        </w:rPr>
        <w:t xml:space="preserve">June </w:t>
      </w:r>
      <w:r>
        <w:rPr>
          <w:rFonts w:asciiTheme="majorBidi" w:eastAsia="Times New Roman" w:hAnsiTheme="majorBidi" w:cstheme="majorBidi"/>
        </w:rPr>
        <w:t xml:space="preserve">5 from 16:00 – 20:00 </w:t>
      </w:r>
      <w:r w:rsidRPr="008D757A">
        <w:rPr>
          <w:rFonts w:asciiTheme="majorBidi" w:eastAsia="Times New Roman" w:hAnsiTheme="majorBidi" w:cstheme="majorBidi"/>
          <w:b/>
          <w:bCs/>
        </w:rPr>
        <w:t>(</w:t>
      </w:r>
      <w:r w:rsidRPr="008D757A">
        <w:rPr>
          <w:rFonts w:asciiTheme="majorBidi" w:eastAsia="Times New Roman" w:hAnsiTheme="majorBidi" w:cstheme="majorBidi"/>
          <w:b/>
          <w:bCs/>
          <w:color w:val="FF0000"/>
        </w:rPr>
        <w:t>quiz</w:t>
      </w:r>
      <w:r w:rsidRPr="008D757A">
        <w:rPr>
          <w:rFonts w:asciiTheme="majorBidi" w:eastAsia="Times New Roman" w:hAnsiTheme="majorBidi" w:cstheme="majorBidi"/>
          <w:b/>
          <w:bCs/>
        </w:rPr>
        <w:t>)</w:t>
      </w:r>
      <w:r>
        <w:rPr>
          <w:rFonts w:asciiTheme="majorBidi" w:eastAsia="Times New Roman" w:hAnsiTheme="majorBidi" w:cstheme="majorBidi"/>
          <w:b/>
          <w:bCs/>
        </w:rPr>
        <w:t xml:space="preserve">  </w:t>
      </w:r>
    </w:p>
    <w:p w:rsidR="008D6F1C" w:rsidRPr="00B522DA" w:rsidRDefault="008D6F1C" w:rsidP="008D6F1C">
      <w:pPr>
        <w:rPr>
          <w:rFonts w:asciiTheme="majorBidi" w:eastAsia="Times New Roman" w:hAnsiTheme="majorBidi" w:cstheme="majorBidi"/>
        </w:rPr>
      </w:pPr>
    </w:p>
    <w:p w:rsidR="008D6F1C" w:rsidRPr="007C4212" w:rsidRDefault="008D6F1C" w:rsidP="008D6F1C">
      <w:pPr>
        <w:rPr>
          <w:rFonts w:asciiTheme="majorBidi" w:eastAsia="Times New Roman" w:hAnsiTheme="majorBidi" w:cstheme="majorBidi"/>
          <w:b/>
          <w:bCs/>
        </w:rPr>
      </w:pPr>
      <w:r w:rsidRPr="007C4212">
        <w:rPr>
          <w:rFonts w:asciiTheme="majorBidi" w:eastAsia="Times New Roman" w:hAnsiTheme="majorBidi" w:cstheme="majorBidi"/>
          <w:b/>
          <w:bCs/>
          <w:u w:val="single"/>
        </w:rPr>
        <w:t>Part Tw</w:t>
      </w:r>
      <w:r w:rsidRPr="007C4212">
        <w:rPr>
          <w:rFonts w:asciiTheme="majorBidi" w:eastAsia="Times New Roman" w:hAnsiTheme="majorBidi" w:cstheme="majorBidi"/>
          <w:b/>
          <w:bCs/>
        </w:rPr>
        <w:t>o:</w:t>
      </w:r>
    </w:p>
    <w:p w:rsidR="008D6F1C" w:rsidRPr="004650B6" w:rsidRDefault="008D6F1C" w:rsidP="008D6F1C">
      <w:pPr>
        <w:rPr>
          <w:rFonts w:asciiTheme="majorBidi" w:eastAsia="Times New Roman" w:hAnsiTheme="majorBidi" w:cstheme="majorBidi"/>
        </w:rPr>
      </w:pPr>
      <w:r w:rsidRPr="00B522DA">
        <w:rPr>
          <w:rFonts w:asciiTheme="majorBidi" w:eastAsia="Times New Roman" w:hAnsiTheme="majorBidi" w:cstheme="majorBidi"/>
        </w:rPr>
        <w:t>Sessi</w:t>
      </w:r>
      <w:r w:rsidRPr="004650B6">
        <w:rPr>
          <w:rFonts w:asciiTheme="majorBidi" w:eastAsia="Times New Roman" w:hAnsiTheme="majorBidi" w:cstheme="majorBidi"/>
        </w:rPr>
        <w:t xml:space="preserve">on 5-6:   </w:t>
      </w:r>
      <w:r>
        <w:rPr>
          <w:rFonts w:asciiTheme="majorBidi" w:eastAsia="Times New Roman" w:hAnsiTheme="majorBidi" w:cstheme="majorBidi"/>
        </w:rPr>
        <w:t>Thursday</w:t>
      </w:r>
      <w:r w:rsidRPr="004650B6">
        <w:rPr>
          <w:rFonts w:asciiTheme="majorBidi" w:eastAsia="Times New Roman" w:hAnsiTheme="majorBidi" w:cstheme="majorBidi"/>
        </w:rPr>
        <w:t xml:space="preserve"> - </w:t>
      </w:r>
      <w:r>
        <w:rPr>
          <w:rFonts w:asciiTheme="majorBidi" w:eastAsia="Times New Roman" w:hAnsiTheme="majorBidi" w:cstheme="majorBidi"/>
        </w:rPr>
        <w:t>Sunday</w:t>
      </w:r>
      <w:r w:rsidRPr="004650B6">
        <w:rPr>
          <w:rFonts w:asciiTheme="majorBidi" w:eastAsia="Times New Roman" w:hAnsiTheme="majorBidi" w:cstheme="majorBidi"/>
        </w:rPr>
        <w:t xml:space="preserve"> </w:t>
      </w:r>
      <w:r>
        <w:rPr>
          <w:rFonts w:asciiTheme="majorBidi" w:eastAsia="Times New Roman" w:hAnsiTheme="majorBidi" w:cstheme="majorBidi"/>
        </w:rPr>
        <w:t xml:space="preserve">June 6 – June 9 </w:t>
      </w:r>
    </w:p>
    <w:p w:rsidR="008D6F1C" w:rsidRPr="004650B6" w:rsidRDefault="008D6F1C" w:rsidP="008D6F1C">
      <w:pPr>
        <w:rPr>
          <w:rFonts w:asciiTheme="majorBidi" w:eastAsia="Times New Roman" w:hAnsiTheme="majorBidi" w:cstheme="majorBidi"/>
        </w:rPr>
      </w:pPr>
    </w:p>
    <w:p w:rsidR="008D6F1C" w:rsidRPr="002A380C" w:rsidRDefault="008D6F1C" w:rsidP="008D6F1C">
      <w:pPr>
        <w:rPr>
          <w:rFonts w:asciiTheme="majorBidi" w:eastAsia="Times New Roman" w:hAnsiTheme="majorBidi" w:cstheme="majorBidi"/>
        </w:rPr>
      </w:pPr>
      <w:r w:rsidRPr="004650B6">
        <w:rPr>
          <w:rFonts w:asciiTheme="majorBidi" w:eastAsia="Times New Roman" w:hAnsiTheme="majorBidi" w:cstheme="majorBidi"/>
        </w:rPr>
        <w:t xml:space="preserve">Session 7:      </w:t>
      </w:r>
      <w:r>
        <w:rPr>
          <w:rFonts w:asciiTheme="majorBidi" w:eastAsia="Times New Roman" w:hAnsiTheme="majorBidi" w:cstheme="majorBidi"/>
        </w:rPr>
        <w:t>Monday</w:t>
      </w:r>
      <w:r w:rsidRPr="00F11DE5">
        <w:rPr>
          <w:rFonts w:asciiTheme="majorBidi" w:eastAsia="Times New Roman" w:hAnsiTheme="majorBidi" w:cstheme="majorBidi"/>
        </w:rPr>
        <w:t xml:space="preserve"> June </w:t>
      </w:r>
      <w:r>
        <w:rPr>
          <w:rFonts w:asciiTheme="majorBidi" w:eastAsia="Times New Roman" w:hAnsiTheme="majorBidi" w:cstheme="majorBidi"/>
        </w:rPr>
        <w:t>10</w:t>
      </w:r>
      <w:r w:rsidRPr="00F11DE5">
        <w:rPr>
          <w:rFonts w:asciiTheme="majorBidi" w:eastAsia="Times New Roman" w:hAnsiTheme="majorBidi" w:cstheme="majorBidi"/>
        </w:rPr>
        <w:t xml:space="preserve"> from 17:00 – 18:00 </w:t>
      </w:r>
      <w:r w:rsidRPr="00F11DE5">
        <w:rPr>
          <w:rFonts w:asciiTheme="majorBidi" w:eastAsia="Times New Roman" w:hAnsiTheme="majorBidi" w:cstheme="majorBidi"/>
          <w:b/>
          <w:bCs/>
        </w:rPr>
        <w:t>(</w:t>
      </w:r>
      <w:r w:rsidRPr="00F11DE5">
        <w:rPr>
          <w:rFonts w:asciiTheme="majorBidi" w:eastAsia="Times New Roman" w:hAnsiTheme="majorBidi" w:cstheme="majorBidi"/>
          <w:b/>
          <w:bCs/>
          <w:color w:val="FF0000"/>
        </w:rPr>
        <w:t>live</w:t>
      </w:r>
      <w:r w:rsidRPr="00F11DE5">
        <w:rPr>
          <w:rFonts w:asciiTheme="majorBidi" w:eastAsia="Times New Roman" w:hAnsiTheme="majorBidi" w:cstheme="majorBidi"/>
          <w:b/>
          <w:bCs/>
        </w:rPr>
        <w:t xml:space="preserve">) </w:t>
      </w:r>
    </w:p>
    <w:p w:rsidR="008D6F1C" w:rsidRPr="004369DB" w:rsidRDefault="008D6F1C" w:rsidP="008D6F1C">
      <w:pPr>
        <w:rPr>
          <w:rFonts w:asciiTheme="majorBidi" w:eastAsia="Times New Roman" w:hAnsiTheme="majorBidi" w:cstheme="majorBidi"/>
          <w:color w:val="000000" w:themeColor="text1"/>
        </w:rPr>
      </w:pPr>
    </w:p>
    <w:p w:rsidR="008D6F1C" w:rsidRPr="004369DB" w:rsidRDefault="008D6F1C" w:rsidP="008D6F1C">
      <w:pPr>
        <w:rPr>
          <w:rFonts w:asciiTheme="majorBidi" w:eastAsia="Times New Roman" w:hAnsiTheme="majorBidi" w:cstheme="majorBidi"/>
          <w:color w:val="000000" w:themeColor="text1"/>
        </w:rPr>
      </w:pPr>
      <w:r w:rsidRPr="004369DB">
        <w:rPr>
          <w:rFonts w:asciiTheme="majorBidi" w:eastAsia="Times New Roman" w:hAnsiTheme="majorBidi" w:cstheme="majorBidi"/>
          <w:color w:val="000000" w:themeColor="text1"/>
        </w:rPr>
        <w:t>Session 8-9:  </w:t>
      </w:r>
      <w:ins w:id="1" w:author="Mary Swan" w:date="2024-04-17T15:28:00Z">
        <w:r w:rsidRPr="004369DB">
          <w:rPr>
            <w:rFonts w:asciiTheme="majorBidi" w:eastAsia="Times New Roman" w:hAnsiTheme="majorBidi" w:cstheme="majorBidi"/>
            <w:color w:val="000000" w:themeColor="text1"/>
          </w:rPr>
          <w:t xml:space="preserve">Thursday June 13 – Sunday June </w:t>
        </w:r>
      </w:ins>
      <w:ins w:id="2" w:author="Mary Swan" w:date="2024-04-17T15:29:00Z">
        <w:r w:rsidRPr="004369DB">
          <w:rPr>
            <w:rFonts w:asciiTheme="majorBidi" w:eastAsia="Times New Roman" w:hAnsiTheme="majorBidi" w:cstheme="majorBidi"/>
            <w:color w:val="000000" w:themeColor="text1"/>
          </w:rPr>
          <w:t>16</w:t>
        </w:r>
      </w:ins>
    </w:p>
    <w:p w:rsidR="008D6F1C" w:rsidRPr="004650B6" w:rsidRDefault="008D6F1C" w:rsidP="008D6F1C">
      <w:pPr>
        <w:rPr>
          <w:rFonts w:asciiTheme="majorBidi" w:eastAsia="Times New Roman" w:hAnsiTheme="majorBidi" w:cstheme="majorBidi"/>
        </w:rPr>
      </w:pPr>
    </w:p>
    <w:p w:rsidR="008D6F1C" w:rsidRPr="00370224" w:rsidRDefault="008D6F1C" w:rsidP="008D6F1C">
      <w:pPr>
        <w:rPr>
          <w:rFonts w:asciiTheme="majorBidi" w:eastAsia="Times New Roman" w:hAnsiTheme="majorBidi" w:cstheme="majorBidi"/>
          <w:b/>
          <w:bCs/>
        </w:rPr>
      </w:pPr>
      <w:r>
        <w:rPr>
          <w:rFonts w:asciiTheme="majorBidi" w:eastAsia="Times New Roman" w:hAnsiTheme="majorBidi" w:cstheme="majorBidi"/>
        </w:rPr>
        <w:t xml:space="preserve">Session 10:   </w:t>
      </w:r>
      <w:ins w:id="3" w:author="Mary Swan" w:date="2024-04-17T15:30:00Z">
        <w:r w:rsidRPr="004369DB">
          <w:rPr>
            <w:rFonts w:asciiTheme="majorBidi" w:eastAsia="Times New Roman" w:hAnsiTheme="majorBidi" w:cstheme="majorBidi"/>
          </w:rPr>
          <w:t xml:space="preserve">Monday June 23 </w:t>
        </w:r>
      </w:ins>
      <w:r w:rsidRPr="004369DB">
        <w:rPr>
          <w:rFonts w:asciiTheme="majorBidi" w:eastAsia="Times New Roman" w:hAnsiTheme="majorBidi" w:cstheme="majorBidi"/>
        </w:rPr>
        <w:t xml:space="preserve">from </w:t>
      </w:r>
      <w:ins w:id="4" w:author="ג'ניפר בט לוין" w:date="2024-04-29T16:14:00Z">
        <w:r w:rsidRPr="004369DB">
          <w:rPr>
            <w:rFonts w:asciiTheme="majorBidi" w:eastAsia="Times New Roman" w:hAnsiTheme="majorBidi" w:cstheme="majorBidi"/>
          </w:rPr>
          <w:t>17</w:t>
        </w:r>
      </w:ins>
      <w:r w:rsidRPr="004369DB">
        <w:rPr>
          <w:rFonts w:asciiTheme="majorBidi" w:eastAsia="Times New Roman" w:hAnsiTheme="majorBidi" w:cstheme="majorBidi"/>
        </w:rPr>
        <w:t xml:space="preserve">:00 – </w:t>
      </w:r>
      <w:ins w:id="5" w:author="ג'ניפר בט לוין" w:date="2024-04-29T16:14:00Z">
        <w:r w:rsidRPr="004369DB">
          <w:rPr>
            <w:rFonts w:asciiTheme="majorBidi" w:eastAsia="Times New Roman" w:hAnsiTheme="majorBidi" w:cstheme="majorBidi"/>
          </w:rPr>
          <w:t>18</w:t>
        </w:r>
      </w:ins>
      <w:r w:rsidRPr="004369DB">
        <w:rPr>
          <w:rFonts w:asciiTheme="majorBidi" w:eastAsia="Times New Roman" w:hAnsiTheme="majorBidi" w:cstheme="majorBidi"/>
        </w:rPr>
        <w:t>:</w:t>
      </w:r>
      <w:r w:rsidRPr="00370224">
        <w:rPr>
          <w:rFonts w:asciiTheme="majorBidi" w:eastAsia="Times New Roman" w:hAnsiTheme="majorBidi" w:cstheme="majorBidi"/>
        </w:rPr>
        <w:t>00 (</w:t>
      </w:r>
      <w:r w:rsidRPr="00370224">
        <w:rPr>
          <w:rFonts w:asciiTheme="majorBidi" w:eastAsia="Times New Roman" w:hAnsiTheme="majorBidi" w:cstheme="majorBidi"/>
          <w:b/>
          <w:bCs/>
          <w:color w:val="FF0000"/>
        </w:rPr>
        <w:t>live</w:t>
      </w:r>
      <w:r w:rsidRPr="00370224">
        <w:rPr>
          <w:rFonts w:asciiTheme="majorBidi" w:eastAsia="Times New Roman" w:hAnsiTheme="majorBidi" w:cstheme="majorBidi"/>
        </w:rPr>
        <w:t>)</w:t>
      </w:r>
      <w:r>
        <w:rPr>
          <w:rFonts w:asciiTheme="majorBidi" w:eastAsia="Times New Roman" w:hAnsiTheme="majorBidi" w:cstheme="majorBidi"/>
        </w:rPr>
        <w:t xml:space="preserve"> </w:t>
      </w:r>
    </w:p>
    <w:p w:rsidR="008D6F1C" w:rsidRPr="00370224" w:rsidRDefault="008D6F1C" w:rsidP="008D6F1C">
      <w:pPr>
        <w:rPr>
          <w:rFonts w:asciiTheme="majorBidi" w:eastAsia="Times New Roman" w:hAnsiTheme="majorBidi" w:cstheme="majorBidi"/>
          <w:b/>
          <w:bCs/>
        </w:rPr>
      </w:pPr>
    </w:p>
    <w:p w:rsidR="008D6F1C" w:rsidRPr="00ED007B" w:rsidRDefault="008D6F1C" w:rsidP="008D6F1C">
      <w:pPr>
        <w:rPr>
          <w:rFonts w:asciiTheme="majorBidi" w:eastAsia="Times New Roman" w:hAnsiTheme="majorBidi" w:cstheme="majorBidi"/>
        </w:rPr>
      </w:pPr>
      <w:r w:rsidRPr="00370224">
        <w:rPr>
          <w:rFonts w:asciiTheme="majorBidi" w:eastAsia="Times New Roman" w:hAnsiTheme="majorBidi" w:cstheme="majorBidi"/>
        </w:rPr>
        <w:t xml:space="preserve">Session 11:  </w:t>
      </w:r>
      <w:r>
        <w:rPr>
          <w:rFonts w:asciiTheme="majorBidi" w:eastAsia="Times New Roman" w:hAnsiTheme="majorBidi" w:cstheme="majorBidi"/>
        </w:rPr>
        <w:t xml:space="preserve"> </w:t>
      </w:r>
      <w:ins w:id="6" w:author="Mary Swan" w:date="2024-04-17T15:31:00Z">
        <w:r w:rsidRPr="00EE42E5">
          <w:rPr>
            <w:rFonts w:asciiTheme="majorBidi" w:eastAsia="Times New Roman" w:hAnsiTheme="majorBidi" w:cstheme="majorBidi"/>
            <w:rPrChange w:id="7" w:author="Mary Swan" w:date="2024-04-17T15:31:00Z">
              <w:rPr>
                <w:rFonts w:asciiTheme="majorBidi" w:eastAsia="Times New Roman" w:hAnsiTheme="majorBidi" w:cstheme="majorBidi"/>
                <w:b/>
                <w:bCs/>
              </w:rPr>
            </w:rPrChange>
          </w:rPr>
          <w:t>Tuesday June 24</w:t>
        </w:r>
        <w:r>
          <w:rPr>
            <w:rFonts w:asciiTheme="majorBidi" w:eastAsia="Times New Roman" w:hAnsiTheme="majorBidi" w:cstheme="majorBidi"/>
            <w:b/>
            <w:bCs/>
          </w:rPr>
          <w:t xml:space="preserve"> </w:t>
        </w:r>
      </w:ins>
      <w:r w:rsidRPr="00370224">
        <w:rPr>
          <w:rFonts w:asciiTheme="majorBidi" w:eastAsia="Times New Roman" w:hAnsiTheme="majorBidi" w:cstheme="majorBidi"/>
        </w:rPr>
        <w:t>from 1</w:t>
      </w:r>
      <w:r>
        <w:rPr>
          <w:rFonts w:asciiTheme="majorBidi" w:eastAsia="Times New Roman" w:hAnsiTheme="majorBidi" w:cstheme="majorBidi"/>
        </w:rPr>
        <w:t>8</w:t>
      </w:r>
      <w:r w:rsidRPr="00370224">
        <w:rPr>
          <w:rFonts w:asciiTheme="majorBidi" w:eastAsia="Times New Roman" w:hAnsiTheme="majorBidi" w:cstheme="majorBidi"/>
        </w:rPr>
        <w:t>:00 – 1</w:t>
      </w:r>
      <w:r>
        <w:rPr>
          <w:rFonts w:asciiTheme="majorBidi" w:eastAsia="Times New Roman" w:hAnsiTheme="majorBidi" w:cstheme="majorBidi"/>
        </w:rPr>
        <w:t>9</w:t>
      </w:r>
      <w:r w:rsidRPr="00370224">
        <w:rPr>
          <w:rFonts w:asciiTheme="majorBidi" w:eastAsia="Times New Roman" w:hAnsiTheme="majorBidi" w:cstheme="majorBidi"/>
        </w:rPr>
        <w:t xml:space="preserve">:00 </w:t>
      </w:r>
      <w:r w:rsidRPr="00370224">
        <w:rPr>
          <w:rFonts w:asciiTheme="majorBidi" w:eastAsia="Times New Roman" w:hAnsiTheme="majorBidi" w:cstheme="majorBidi"/>
          <w:b/>
          <w:bCs/>
        </w:rPr>
        <w:t>(</w:t>
      </w:r>
      <w:r w:rsidRPr="00370224">
        <w:rPr>
          <w:rFonts w:asciiTheme="majorBidi" w:eastAsia="Times New Roman" w:hAnsiTheme="majorBidi" w:cstheme="majorBidi"/>
          <w:b/>
          <w:bCs/>
          <w:color w:val="FF0000"/>
        </w:rPr>
        <w:t>live</w:t>
      </w:r>
      <w:r w:rsidRPr="00370224">
        <w:rPr>
          <w:rFonts w:asciiTheme="majorBidi" w:eastAsia="Times New Roman" w:hAnsiTheme="majorBidi" w:cstheme="majorBidi"/>
          <w:b/>
          <w:bCs/>
        </w:rPr>
        <w:t>)</w:t>
      </w:r>
      <w:r>
        <w:rPr>
          <w:rFonts w:asciiTheme="majorBidi" w:eastAsia="Times New Roman" w:hAnsiTheme="majorBidi" w:cstheme="majorBidi"/>
          <w:b/>
          <w:bCs/>
        </w:rPr>
        <w:t xml:space="preserve"> </w:t>
      </w:r>
    </w:p>
    <w:p w:rsidR="008D6F1C" w:rsidRPr="00B27C13" w:rsidRDefault="008D6F1C" w:rsidP="008D6F1C">
      <w:pPr>
        <w:rPr>
          <w:rFonts w:asciiTheme="majorBidi" w:eastAsia="Times New Roman" w:hAnsiTheme="majorBidi" w:cstheme="majorBidi"/>
        </w:rPr>
      </w:pPr>
    </w:p>
    <w:p w:rsidR="008D6F1C" w:rsidRPr="00B522DA" w:rsidRDefault="008D6F1C" w:rsidP="008D6F1C">
      <w:pPr>
        <w:rPr>
          <w:rFonts w:asciiTheme="majorBidi" w:eastAsia="Times New Roman" w:hAnsiTheme="majorBidi" w:cstheme="majorBidi"/>
        </w:rPr>
      </w:pPr>
    </w:p>
    <w:p w:rsidR="008D6F1C" w:rsidRPr="007C4212" w:rsidRDefault="008D6F1C" w:rsidP="008D6F1C">
      <w:pPr>
        <w:rPr>
          <w:rFonts w:asciiTheme="majorBidi" w:eastAsia="Times New Roman" w:hAnsiTheme="majorBidi" w:cstheme="majorBidi"/>
          <w:b/>
          <w:bCs/>
          <w:u w:val="single"/>
        </w:rPr>
      </w:pPr>
      <w:r w:rsidRPr="007C4212">
        <w:rPr>
          <w:rFonts w:asciiTheme="majorBidi" w:eastAsia="Times New Roman" w:hAnsiTheme="majorBidi" w:cstheme="majorBidi"/>
          <w:b/>
          <w:bCs/>
          <w:u w:val="single"/>
        </w:rPr>
        <w:t>Part Three:</w:t>
      </w:r>
    </w:p>
    <w:p w:rsidR="008D6F1C" w:rsidRPr="003912AB" w:rsidRDefault="008D6F1C" w:rsidP="008D6F1C">
      <w:pPr>
        <w:rPr>
          <w:rFonts w:asciiTheme="majorBidi" w:eastAsia="Times New Roman" w:hAnsiTheme="majorBidi" w:cstheme="majorBidi"/>
          <w:b/>
          <w:bCs/>
          <w:i/>
          <w:iCs/>
        </w:rPr>
      </w:pPr>
      <w:r w:rsidRPr="003912AB">
        <w:rPr>
          <w:rFonts w:asciiTheme="majorBidi" w:eastAsia="Times New Roman" w:hAnsiTheme="majorBidi" w:cstheme="majorBidi"/>
          <w:b/>
          <w:bCs/>
          <w:i/>
          <w:iCs/>
        </w:rPr>
        <w:t xml:space="preserve">Entrance Exam: </w:t>
      </w:r>
      <w:r>
        <w:rPr>
          <w:rFonts w:asciiTheme="majorBidi" w:eastAsia="Times New Roman" w:hAnsiTheme="majorBidi" w:cstheme="majorBidi"/>
          <w:b/>
          <w:bCs/>
          <w:i/>
          <w:iCs/>
        </w:rPr>
        <w:t>Tuesday,</w:t>
      </w:r>
      <w:r w:rsidRPr="003912AB">
        <w:rPr>
          <w:rFonts w:asciiTheme="majorBidi" w:eastAsia="Times New Roman" w:hAnsiTheme="majorBidi" w:cstheme="majorBidi"/>
          <w:b/>
          <w:bCs/>
          <w:i/>
          <w:iCs/>
        </w:rPr>
        <w:t xml:space="preserve"> June </w:t>
      </w:r>
      <w:r>
        <w:rPr>
          <w:rFonts w:asciiTheme="majorBidi" w:eastAsia="Times New Roman" w:hAnsiTheme="majorBidi" w:cstheme="majorBidi" w:hint="cs"/>
          <w:b/>
          <w:bCs/>
          <w:i/>
          <w:iCs/>
          <w:rtl/>
        </w:rPr>
        <w:t>25</w:t>
      </w:r>
      <w:r>
        <w:rPr>
          <w:rFonts w:asciiTheme="majorBidi" w:eastAsia="Times New Roman" w:hAnsiTheme="majorBidi" w:cstheme="majorBidi"/>
          <w:b/>
          <w:bCs/>
          <w:i/>
          <w:iCs/>
        </w:rPr>
        <w:t>,</w:t>
      </w:r>
      <w:r w:rsidRPr="003912AB">
        <w:rPr>
          <w:rFonts w:asciiTheme="majorBidi" w:eastAsia="Times New Roman" w:hAnsiTheme="majorBidi" w:cstheme="majorBidi"/>
          <w:b/>
          <w:bCs/>
          <w:i/>
          <w:iCs/>
        </w:rPr>
        <w:t xml:space="preserve"> 202</w:t>
      </w:r>
      <w:r>
        <w:rPr>
          <w:rFonts w:asciiTheme="majorBidi" w:eastAsia="Times New Roman" w:hAnsiTheme="majorBidi" w:cstheme="majorBidi" w:hint="cs"/>
          <w:b/>
          <w:bCs/>
          <w:i/>
          <w:iCs/>
          <w:rtl/>
        </w:rPr>
        <w:t>4</w:t>
      </w:r>
    </w:p>
    <w:p w:rsidR="008D6F1C" w:rsidRPr="00B522DA" w:rsidRDefault="008D6F1C" w:rsidP="008D6F1C">
      <w:pPr>
        <w:rPr>
          <w:rFonts w:asciiTheme="majorBidi" w:eastAsia="Times New Roman" w:hAnsiTheme="majorBidi" w:cstheme="majorBidi"/>
          <w:b/>
          <w:bCs/>
          <w:u w:val="single"/>
        </w:rPr>
      </w:pPr>
    </w:p>
    <w:p w:rsidR="008D6F1C" w:rsidRDefault="008D6F1C" w:rsidP="008D6F1C">
      <w:pPr>
        <w:rPr>
          <w:rFonts w:asciiTheme="majorBidi" w:eastAsia="Times New Roman" w:hAnsiTheme="majorBidi" w:cstheme="majorBidi"/>
          <w:b/>
          <w:bCs/>
          <w:u w:val="single"/>
        </w:rPr>
      </w:pPr>
    </w:p>
    <w:p w:rsidR="008D6F1C" w:rsidRPr="00F50A2A" w:rsidRDefault="008D6F1C" w:rsidP="008D6F1C">
      <w:pPr>
        <w:rPr>
          <w:rFonts w:asciiTheme="majorBidi" w:eastAsia="Times New Roman" w:hAnsiTheme="majorBidi" w:cstheme="majorBidi"/>
          <w:b/>
          <w:bCs/>
        </w:rPr>
      </w:pPr>
      <w:r>
        <w:rPr>
          <w:rFonts w:asciiTheme="majorBidi" w:eastAsia="Times New Roman" w:hAnsiTheme="majorBidi" w:cstheme="majorBidi"/>
          <w:b/>
          <w:bCs/>
        </w:rPr>
        <w:t>**</w:t>
      </w:r>
    </w:p>
    <w:p w:rsidR="008D6F1C" w:rsidRPr="00B522DA" w:rsidRDefault="008D6F1C" w:rsidP="008D6F1C">
      <w:pPr>
        <w:rPr>
          <w:rFonts w:asciiTheme="majorBidi" w:eastAsia="Times New Roman" w:hAnsiTheme="majorBidi" w:cstheme="majorBidi"/>
          <w:b/>
          <w:bCs/>
          <w:u w:val="single"/>
        </w:rPr>
      </w:pPr>
    </w:p>
    <w:p w:rsidR="008D6F1C" w:rsidRPr="003912AB" w:rsidRDefault="008D6F1C" w:rsidP="008D6F1C">
      <w:pPr>
        <w:rPr>
          <w:rFonts w:asciiTheme="majorBidi" w:eastAsia="Times New Roman" w:hAnsiTheme="majorBidi" w:cstheme="majorBidi"/>
          <w:b/>
          <w:bCs/>
          <w:i/>
          <w:iCs/>
          <w:u w:val="single"/>
        </w:rPr>
      </w:pPr>
      <w:r>
        <w:rPr>
          <w:rFonts w:asciiTheme="majorBidi" w:eastAsia="Times New Roman" w:hAnsiTheme="majorBidi" w:cstheme="majorBidi"/>
          <w:b/>
          <w:bCs/>
          <w:u w:val="single"/>
        </w:rPr>
        <w:t>July/August</w:t>
      </w:r>
      <w:r w:rsidRPr="00B522DA">
        <w:rPr>
          <w:rFonts w:asciiTheme="majorBidi" w:eastAsia="Times New Roman" w:hAnsiTheme="majorBidi" w:cstheme="majorBidi"/>
          <w:b/>
          <w:bCs/>
          <w:u w:val="single"/>
        </w:rPr>
        <w:t xml:space="preserve"> Course</w:t>
      </w:r>
      <w:r>
        <w:rPr>
          <w:rFonts w:asciiTheme="majorBidi" w:eastAsia="Times New Roman" w:hAnsiTheme="majorBidi" w:cstheme="majorBidi"/>
          <w:b/>
          <w:bCs/>
          <w:u w:val="single"/>
        </w:rPr>
        <w:t xml:space="preserve">    </w:t>
      </w:r>
      <w:r w:rsidRPr="003912AB">
        <w:rPr>
          <w:rFonts w:asciiTheme="majorBidi" w:eastAsia="Times New Roman" w:hAnsiTheme="majorBidi" w:cstheme="majorBidi"/>
          <w:b/>
          <w:bCs/>
          <w:i/>
          <w:iCs/>
          <w:u w:val="single"/>
        </w:rPr>
        <w:t xml:space="preserve">July </w:t>
      </w:r>
      <w:r>
        <w:rPr>
          <w:rFonts w:asciiTheme="majorBidi" w:eastAsia="Times New Roman" w:hAnsiTheme="majorBidi" w:cstheme="majorBidi"/>
          <w:b/>
          <w:bCs/>
          <w:i/>
          <w:iCs/>
          <w:u w:val="single"/>
        </w:rPr>
        <w:t>22</w:t>
      </w:r>
      <w:r w:rsidRPr="003912AB">
        <w:rPr>
          <w:rFonts w:asciiTheme="majorBidi" w:eastAsia="Times New Roman" w:hAnsiTheme="majorBidi" w:cstheme="majorBidi"/>
          <w:b/>
          <w:bCs/>
          <w:i/>
          <w:iCs/>
          <w:u w:val="single"/>
        </w:rPr>
        <w:t xml:space="preserve"> – August </w:t>
      </w:r>
      <w:r>
        <w:rPr>
          <w:rFonts w:asciiTheme="majorBidi" w:eastAsia="Times New Roman" w:hAnsiTheme="majorBidi" w:cstheme="majorBidi"/>
          <w:b/>
          <w:bCs/>
          <w:i/>
          <w:iCs/>
          <w:u w:val="single"/>
        </w:rPr>
        <w:t>15, 2024</w:t>
      </w:r>
    </w:p>
    <w:p w:rsidR="008D6F1C" w:rsidRPr="00B522DA" w:rsidRDefault="008D6F1C" w:rsidP="008D6F1C">
      <w:pPr>
        <w:rPr>
          <w:rFonts w:asciiTheme="majorBidi" w:eastAsia="Times New Roman" w:hAnsiTheme="majorBidi" w:cstheme="majorBidi"/>
        </w:rPr>
      </w:pPr>
    </w:p>
    <w:p w:rsidR="008D6F1C" w:rsidRPr="00B522DA" w:rsidRDefault="008D6F1C" w:rsidP="008D6F1C">
      <w:pPr>
        <w:rPr>
          <w:rFonts w:asciiTheme="majorBidi" w:eastAsia="Times New Roman" w:hAnsiTheme="majorBidi" w:cstheme="majorBidi"/>
        </w:rPr>
      </w:pPr>
      <w:r w:rsidRPr="00B522DA">
        <w:rPr>
          <w:rFonts w:asciiTheme="majorBidi" w:eastAsia="Times New Roman" w:hAnsiTheme="majorBidi" w:cstheme="majorBidi"/>
          <w:u w:val="single"/>
        </w:rPr>
        <w:t>Part One</w:t>
      </w:r>
      <w:r w:rsidRPr="00B522DA">
        <w:rPr>
          <w:rFonts w:asciiTheme="majorBidi" w:eastAsia="Times New Roman" w:hAnsiTheme="majorBidi" w:cstheme="majorBidi"/>
        </w:rPr>
        <w:t>:</w:t>
      </w:r>
    </w:p>
    <w:p w:rsidR="008D6F1C" w:rsidRPr="00D444FF" w:rsidRDefault="008D6F1C" w:rsidP="008D6F1C">
      <w:pPr>
        <w:rPr>
          <w:rFonts w:asciiTheme="majorBidi" w:eastAsia="Times New Roman" w:hAnsiTheme="majorBidi" w:cstheme="majorBidi"/>
        </w:rPr>
      </w:pPr>
      <w:r w:rsidRPr="00B522DA">
        <w:rPr>
          <w:rFonts w:asciiTheme="majorBidi" w:eastAsia="Times New Roman" w:hAnsiTheme="majorBidi" w:cstheme="majorBidi"/>
        </w:rPr>
        <w:t xml:space="preserve">Session 1, 2, 3:  </w:t>
      </w:r>
      <w:r>
        <w:rPr>
          <w:rFonts w:asciiTheme="majorBidi" w:eastAsia="Times New Roman" w:hAnsiTheme="majorBidi" w:cstheme="majorBidi"/>
        </w:rPr>
        <w:t>Monday</w:t>
      </w:r>
      <w:r w:rsidRPr="00D444FF">
        <w:rPr>
          <w:rFonts w:asciiTheme="majorBidi" w:eastAsia="Times New Roman" w:hAnsiTheme="majorBidi" w:cstheme="majorBidi"/>
        </w:rPr>
        <w:t xml:space="preserve"> - </w:t>
      </w:r>
      <w:r>
        <w:rPr>
          <w:rFonts w:asciiTheme="majorBidi" w:eastAsia="Times New Roman" w:hAnsiTheme="majorBidi" w:cstheme="majorBidi"/>
        </w:rPr>
        <w:t>Thursday</w:t>
      </w:r>
      <w:r w:rsidRPr="00D444FF">
        <w:rPr>
          <w:rFonts w:asciiTheme="majorBidi" w:eastAsia="Times New Roman" w:hAnsiTheme="majorBidi" w:cstheme="majorBidi"/>
        </w:rPr>
        <w:t xml:space="preserve"> July </w:t>
      </w:r>
      <w:r>
        <w:rPr>
          <w:rFonts w:asciiTheme="majorBidi" w:eastAsia="Times New Roman" w:hAnsiTheme="majorBidi" w:cstheme="majorBidi"/>
        </w:rPr>
        <w:t>22 – July 25</w:t>
      </w:r>
    </w:p>
    <w:p w:rsidR="008D6F1C" w:rsidRPr="00D444FF" w:rsidRDefault="008D6F1C" w:rsidP="008D6F1C">
      <w:pPr>
        <w:rPr>
          <w:rFonts w:asciiTheme="majorBidi" w:eastAsia="Times New Roman" w:hAnsiTheme="majorBidi" w:cstheme="majorBidi"/>
        </w:rPr>
      </w:pPr>
    </w:p>
    <w:p w:rsidR="008D6F1C" w:rsidRPr="00B522DA" w:rsidRDefault="008D6F1C" w:rsidP="008D6F1C">
      <w:pPr>
        <w:rPr>
          <w:rFonts w:asciiTheme="majorBidi" w:eastAsia="Times New Roman" w:hAnsiTheme="majorBidi" w:cstheme="majorBidi"/>
          <w:b/>
          <w:bCs/>
        </w:rPr>
      </w:pPr>
      <w:r w:rsidRPr="00D444FF">
        <w:rPr>
          <w:rFonts w:asciiTheme="majorBidi" w:eastAsia="Times New Roman" w:hAnsiTheme="majorBidi" w:cstheme="majorBidi"/>
        </w:rPr>
        <w:t xml:space="preserve">Session 4:          </w:t>
      </w:r>
      <w:r>
        <w:rPr>
          <w:rFonts w:asciiTheme="majorBidi" w:eastAsia="Times New Roman" w:hAnsiTheme="majorBidi" w:cstheme="majorBidi"/>
        </w:rPr>
        <w:t>Thursday,</w:t>
      </w:r>
      <w:r w:rsidRPr="00D444FF">
        <w:rPr>
          <w:rFonts w:asciiTheme="majorBidi" w:eastAsia="Times New Roman" w:hAnsiTheme="majorBidi" w:cstheme="majorBidi"/>
        </w:rPr>
        <w:t xml:space="preserve"> July 2</w:t>
      </w:r>
      <w:r>
        <w:rPr>
          <w:rFonts w:asciiTheme="majorBidi" w:eastAsia="Times New Roman" w:hAnsiTheme="majorBidi" w:cstheme="majorBidi"/>
        </w:rPr>
        <w:t>5</w:t>
      </w:r>
      <w:r w:rsidRPr="00D444FF">
        <w:rPr>
          <w:rFonts w:asciiTheme="majorBidi" w:eastAsia="Times New Roman" w:hAnsiTheme="majorBidi" w:cstheme="majorBidi"/>
        </w:rPr>
        <w:t xml:space="preserve"> </w:t>
      </w:r>
      <w:r>
        <w:rPr>
          <w:rFonts w:asciiTheme="majorBidi" w:eastAsia="Times New Roman" w:hAnsiTheme="majorBidi" w:cstheme="majorBidi"/>
        </w:rPr>
        <w:t xml:space="preserve">from 16:00 – 20:00 </w:t>
      </w:r>
      <w:r w:rsidRPr="00D444FF">
        <w:rPr>
          <w:rFonts w:asciiTheme="majorBidi" w:eastAsia="Times New Roman" w:hAnsiTheme="majorBidi" w:cstheme="majorBidi"/>
          <w:b/>
          <w:bCs/>
        </w:rPr>
        <w:t>(</w:t>
      </w:r>
      <w:r w:rsidRPr="00D444FF">
        <w:rPr>
          <w:rFonts w:asciiTheme="majorBidi" w:eastAsia="Times New Roman" w:hAnsiTheme="majorBidi" w:cstheme="majorBidi"/>
          <w:b/>
          <w:bCs/>
          <w:color w:val="FF0000"/>
        </w:rPr>
        <w:t>quiz</w:t>
      </w:r>
      <w:r w:rsidRPr="00D444FF">
        <w:rPr>
          <w:rFonts w:asciiTheme="majorBidi" w:eastAsia="Times New Roman" w:hAnsiTheme="majorBidi" w:cstheme="majorBidi"/>
          <w:b/>
          <w:bCs/>
        </w:rPr>
        <w:t>)</w:t>
      </w:r>
    </w:p>
    <w:p w:rsidR="008D6F1C" w:rsidRPr="00B522DA" w:rsidRDefault="008D6F1C" w:rsidP="008D6F1C">
      <w:pPr>
        <w:rPr>
          <w:rFonts w:asciiTheme="majorBidi" w:eastAsia="Times New Roman" w:hAnsiTheme="majorBidi" w:cstheme="majorBidi"/>
        </w:rPr>
      </w:pPr>
    </w:p>
    <w:p w:rsidR="008D6F1C" w:rsidRPr="007C4212" w:rsidRDefault="008D6F1C" w:rsidP="008D6F1C">
      <w:pPr>
        <w:rPr>
          <w:rFonts w:asciiTheme="majorBidi" w:eastAsia="Times New Roman" w:hAnsiTheme="majorBidi" w:cstheme="majorBidi"/>
          <w:b/>
          <w:bCs/>
        </w:rPr>
      </w:pPr>
      <w:r w:rsidRPr="007C4212">
        <w:rPr>
          <w:rFonts w:asciiTheme="majorBidi" w:eastAsia="Times New Roman" w:hAnsiTheme="majorBidi" w:cstheme="majorBidi"/>
          <w:b/>
          <w:bCs/>
          <w:u w:val="single"/>
        </w:rPr>
        <w:t>Part Two</w:t>
      </w:r>
      <w:r w:rsidRPr="007C4212">
        <w:rPr>
          <w:rFonts w:asciiTheme="majorBidi" w:eastAsia="Times New Roman" w:hAnsiTheme="majorBidi" w:cstheme="majorBidi"/>
          <w:b/>
          <w:bCs/>
        </w:rPr>
        <w:t>:</w:t>
      </w:r>
    </w:p>
    <w:p w:rsidR="008D6F1C" w:rsidRPr="00B522DA" w:rsidRDefault="008D6F1C" w:rsidP="008D6F1C">
      <w:pPr>
        <w:rPr>
          <w:rFonts w:asciiTheme="majorBidi" w:eastAsia="Times New Roman" w:hAnsiTheme="majorBidi" w:cstheme="majorBidi"/>
        </w:rPr>
      </w:pPr>
    </w:p>
    <w:p w:rsidR="008D6F1C" w:rsidRPr="001C40F7" w:rsidRDefault="008D6F1C" w:rsidP="008D6F1C">
      <w:pPr>
        <w:rPr>
          <w:rFonts w:asciiTheme="majorBidi" w:eastAsia="Times New Roman" w:hAnsiTheme="majorBidi" w:cstheme="majorBidi"/>
        </w:rPr>
      </w:pPr>
      <w:r w:rsidRPr="001C40F7">
        <w:rPr>
          <w:rFonts w:asciiTheme="majorBidi" w:eastAsia="Times New Roman" w:hAnsiTheme="majorBidi" w:cstheme="majorBidi"/>
        </w:rPr>
        <w:t xml:space="preserve">Session 5-6:     </w:t>
      </w:r>
      <w:r>
        <w:rPr>
          <w:rFonts w:asciiTheme="majorBidi" w:eastAsia="Times New Roman" w:hAnsiTheme="majorBidi" w:cstheme="majorBidi"/>
        </w:rPr>
        <w:t>Mon</w:t>
      </w:r>
      <w:r w:rsidRPr="001C40F7">
        <w:rPr>
          <w:rFonts w:asciiTheme="majorBidi" w:eastAsia="Times New Roman" w:hAnsiTheme="majorBidi" w:cstheme="majorBidi"/>
        </w:rPr>
        <w:t xml:space="preserve">day – </w:t>
      </w:r>
      <w:r>
        <w:rPr>
          <w:rFonts w:asciiTheme="majorBidi" w:eastAsia="Times New Roman" w:hAnsiTheme="majorBidi" w:cstheme="majorBidi"/>
        </w:rPr>
        <w:t>Wedne</w:t>
      </w:r>
      <w:r w:rsidRPr="001C40F7">
        <w:rPr>
          <w:rFonts w:asciiTheme="majorBidi" w:eastAsia="Times New Roman" w:hAnsiTheme="majorBidi" w:cstheme="majorBidi"/>
        </w:rPr>
        <w:t xml:space="preserve">sday July </w:t>
      </w:r>
      <w:r>
        <w:rPr>
          <w:rFonts w:asciiTheme="majorBidi" w:eastAsia="Times New Roman" w:hAnsiTheme="majorBidi" w:cstheme="majorBidi"/>
        </w:rPr>
        <w:t>29</w:t>
      </w:r>
      <w:r w:rsidRPr="001C40F7">
        <w:rPr>
          <w:rFonts w:asciiTheme="majorBidi" w:eastAsia="Times New Roman" w:hAnsiTheme="majorBidi" w:cstheme="majorBidi"/>
        </w:rPr>
        <w:t xml:space="preserve"> – </w:t>
      </w:r>
      <w:r>
        <w:rPr>
          <w:rFonts w:asciiTheme="majorBidi" w:eastAsia="Times New Roman" w:hAnsiTheme="majorBidi" w:cstheme="majorBidi"/>
        </w:rPr>
        <w:t>July 31</w:t>
      </w:r>
      <w:r w:rsidRPr="001C40F7">
        <w:rPr>
          <w:rFonts w:asciiTheme="majorBidi" w:eastAsia="Times New Roman" w:hAnsiTheme="majorBidi" w:cstheme="majorBidi"/>
        </w:rPr>
        <w:t xml:space="preserve">  </w:t>
      </w:r>
    </w:p>
    <w:p w:rsidR="008D6F1C" w:rsidRPr="001C40F7" w:rsidRDefault="008D6F1C" w:rsidP="008D6F1C">
      <w:pPr>
        <w:rPr>
          <w:rFonts w:asciiTheme="majorBidi" w:eastAsia="Times New Roman" w:hAnsiTheme="majorBidi" w:cstheme="majorBidi"/>
        </w:rPr>
      </w:pPr>
    </w:p>
    <w:p w:rsidR="008D6F1C" w:rsidRPr="001C40F7" w:rsidRDefault="008D6F1C" w:rsidP="008D6F1C">
      <w:pPr>
        <w:rPr>
          <w:rFonts w:asciiTheme="majorBidi" w:eastAsia="Times New Roman" w:hAnsiTheme="majorBidi" w:cstheme="majorBidi"/>
        </w:rPr>
      </w:pPr>
      <w:r w:rsidRPr="001C40F7">
        <w:rPr>
          <w:rFonts w:asciiTheme="majorBidi" w:eastAsia="Times New Roman" w:hAnsiTheme="majorBidi" w:cstheme="majorBidi"/>
        </w:rPr>
        <w:t xml:space="preserve">Session 7:        </w:t>
      </w:r>
      <w:r>
        <w:rPr>
          <w:rFonts w:asciiTheme="majorBidi" w:eastAsia="Times New Roman" w:hAnsiTheme="majorBidi" w:cstheme="majorBidi"/>
        </w:rPr>
        <w:t xml:space="preserve">Thursday, August 1 from 17:00 – 18:00 </w:t>
      </w:r>
      <w:r w:rsidRPr="001C40F7">
        <w:rPr>
          <w:rFonts w:asciiTheme="majorBidi" w:eastAsia="Times New Roman" w:hAnsiTheme="majorBidi" w:cstheme="majorBidi"/>
          <w:b/>
          <w:bCs/>
        </w:rPr>
        <w:t>(</w:t>
      </w:r>
      <w:r w:rsidRPr="001C40F7">
        <w:rPr>
          <w:rFonts w:asciiTheme="majorBidi" w:eastAsia="Times New Roman" w:hAnsiTheme="majorBidi" w:cstheme="majorBidi"/>
          <w:b/>
          <w:bCs/>
          <w:color w:val="FF0000"/>
        </w:rPr>
        <w:t>live</w:t>
      </w:r>
      <w:r w:rsidRPr="001C40F7">
        <w:rPr>
          <w:rFonts w:asciiTheme="majorBidi" w:eastAsia="Times New Roman" w:hAnsiTheme="majorBidi" w:cstheme="majorBidi"/>
          <w:b/>
          <w:bCs/>
        </w:rPr>
        <w:t>)</w:t>
      </w:r>
      <w:r>
        <w:rPr>
          <w:rFonts w:asciiTheme="majorBidi" w:eastAsia="Times New Roman" w:hAnsiTheme="majorBidi" w:cstheme="majorBidi"/>
          <w:b/>
          <w:bCs/>
        </w:rPr>
        <w:t xml:space="preserve">  </w:t>
      </w:r>
    </w:p>
    <w:p w:rsidR="008D6F1C" w:rsidRPr="001C40F7" w:rsidRDefault="008D6F1C" w:rsidP="008D6F1C">
      <w:pPr>
        <w:rPr>
          <w:rFonts w:asciiTheme="majorBidi" w:eastAsia="Times New Roman" w:hAnsiTheme="majorBidi" w:cstheme="majorBidi"/>
        </w:rPr>
      </w:pPr>
    </w:p>
    <w:p w:rsidR="008D6F1C" w:rsidRPr="001C40F7" w:rsidRDefault="008D6F1C" w:rsidP="008D6F1C">
      <w:pPr>
        <w:rPr>
          <w:rFonts w:asciiTheme="majorBidi" w:eastAsia="Times New Roman" w:hAnsiTheme="majorBidi" w:cstheme="majorBidi"/>
        </w:rPr>
      </w:pPr>
      <w:r w:rsidRPr="001C40F7">
        <w:rPr>
          <w:rFonts w:asciiTheme="majorBidi" w:eastAsia="Times New Roman" w:hAnsiTheme="majorBidi" w:cstheme="majorBidi"/>
        </w:rPr>
        <w:t xml:space="preserve">Session 8-9:     </w:t>
      </w:r>
      <w:r>
        <w:rPr>
          <w:rFonts w:asciiTheme="majorBidi" w:eastAsia="Times New Roman" w:hAnsiTheme="majorBidi" w:cstheme="majorBidi"/>
        </w:rPr>
        <w:t xml:space="preserve">Monday </w:t>
      </w:r>
      <w:r w:rsidRPr="001C40F7">
        <w:rPr>
          <w:rFonts w:asciiTheme="majorBidi" w:eastAsia="Times New Roman" w:hAnsiTheme="majorBidi" w:cstheme="majorBidi"/>
        </w:rPr>
        <w:t>-</w:t>
      </w:r>
      <w:r>
        <w:rPr>
          <w:rFonts w:asciiTheme="majorBidi" w:eastAsia="Times New Roman" w:hAnsiTheme="majorBidi" w:cstheme="majorBidi"/>
        </w:rPr>
        <w:t xml:space="preserve"> Wednesday</w:t>
      </w:r>
      <w:r w:rsidRPr="001C40F7">
        <w:rPr>
          <w:rFonts w:asciiTheme="majorBidi" w:eastAsia="Times New Roman" w:hAnsiTheme="majorBidi" w:cstheme="majorBidi"/>
        </w:rPr>
        <w:t xml:space="preserve"> </w:t>
      </w:r>
      <w:r>
        <w:rPr>
          <w:rFonts w:asciiTheme="majorBidi" w:eastAsia="Times New Roman" w:hAnsiTheme="majorBidi" w:cstheme="majorBidi"/>
        </w:rPr>
        <w:t>August 5 – August 7</w:t>
      </w:r>
    </w:p>
    <w:p w:rsidR="008D6F1C" w:rsidRPr="001C40F7" w:rsidRDefault="008D6F1C" w:rsidP="008D6F1C">
      <w:pPr>
        <w:rPr>
          <w:rFonts w:asciiTheme="majorBidi" w:eastAsia="Times New Roman" w:hAnsiTheme="majorBidi" w:cstheme="majorBidi"/>
        </w:rPr>
      </w:pPr>
    </w:p>
    <w:p w:rsidR="008D6F1C" w:rsidRPr="001C40F7" w:rsidRDefault="008D6F1C" w:rsidP="008D6F1C">
      <w:pPr>
        <w:rPr>
          <w:rFonts w:asciiTheme="majorBidi" w:eastAsia="Times New Roman" w:hAnsiTheme="majorBidi" w:cstheme="majorBidi"/>
          <w:b/>
          <w:bCs/>
        </w:rPr>
      </w:pPr>
      <w:r w:rsidRPr="001C40F7">
        <w:rPr>
          <w:rFonts w:asciiTheme="majorBidi" w:eastAsia="Times New Roman" w:hAnsiTheme="majorBidi" w:cstheme="majorBidi"/>
        </w:rPr>
        <w:t xml:space="preserve">Session 10:      </w:t>
      </w:r>
      <w:r>
        <w:rPr>
          <w:rFonts w:asciiTheme="majorBidi" w:eastAsia="Times New Roman" w:hAnsiTheme="majorBidi" w:cstheme="majorBidi"/>
        </w:rPr>
        <w:t>Thursday,</w:t>
      </w:r>
      <w:r w:rsidRPr="001C40F7">
        <w:rPr>
          <w:rFonts w:asciiTheme="majorBidi" w:eastAsia="Times New Roman" w:hAnsiTheme="majorBidi" w:cstheme="majorBidi"/>
        </w:rPr>
        <w:t xml:space="preserve"> August </w:t>
      </w:r>
      <w:r>
        <w:rPr>
          <w:rFonts w:asciiTheme="majorBidi" w:eastAsia="Times New Roman" w:hAnsiTheme="majorBidi" w:cstheme="majorBidi"/>
        </w:rPr>
        <w:t>8</w:t>
      </w:r>
      <w:r w:rsidRPr="001C40F7">
        <w:rPr>
          <w:rFonts w:asciiTheme="majorBidi" w:eastAsia="Times New Roman" w:hAnsiTheme="majorBidi" w:cstheme="majorBidi"/>
        </w:rPr>
        <w:t xml:space="preserve"> </w:t>
      </w:r>
      <w:r>
        <w:rPr>
          <w:rFonts w:asciiTheme="majorBidi" w:eastAsia="Times New Roman" w:hAnsiTheme="majorBidi" w:cstheme="majorBidi"/>
        </w:rPr>
        <w:t xml:space="preserve">from 17:00 – 18:00 </w:t>
      </w:r>
      <w:r w:rsidRPr="001C40F7">
        <w:rPr>
          <w:rFonts w:asciiTheme="majorBidi" w:eastAsia="Times New Roman" w:hAnsiTheme="majorBidi" w:cstheme="majorBidi"/>
          <w:b/>
          <w:bCs/>
        </w:rPr>
        <w:t>(</w:t>
      </w:r>
      <w:r w:rsidRPr="001C40F7">
        <w:rPr>
          <w:rFonts w:asciiTheme="majorBidi" w:eastAsia="Times New Roman" w:hAnsiTheme="majorBidi" w:cstheme="majorBidi"/>
          <w:b/>
          <w:bCs/>
          <w:color w:val="FF0000"/>
        </w:rPr>
        <w:t>live</w:t>
      </w:r>
      <w:r w:rsidRPr="001C40F7">
        <w:rPr>
          <w:rFonts w:asciiTheme="majorBidi" w:eastAsia="Times New Roman" w:hAnsiTheme="majorBidi" w:cstheme="majorBidi"/>
          <w:b/>
          <w:bCs/>
        </w:rPr>
        <w:t>)</w:t>
      </w:r>
    </w:p>
    <w:p w:rsidR="008D6F1C" w:rsidRPr="001C40F7" w:rsidRDefault="008D6F1C" w:rsidP="008D6F1C">
      <w:pPr>
        <w:rPr>
          <w:rFonts w:asciiTheme="majorBidi" w:eastAsia="Times New Roman" w:hAnsiTheme="majorBidi" w:cstheme="majorBidi"/>
          <w:b/>
          <w:bCs/>
        </w:rPr>
      </w:pPr>
    </w:p>
    <w:p w:rsidR="008D6F1C" w:rsidRPr="00B522DA" w:rsidRDefault="008D6F1C" w:rsidP="008D6F1C">
      <w:pPr>
        <w:rPr>
          <w:rFonts w:asciiTheme="majorBidi" w:eastAsia="Times New Roman" w:hAnsiTheme="majorBidi" w:cstheme="majorBidi"/>
        </w:rPr>
      </w:pPr>
      <w:r w:rsidRPr="001C40F7">
        <w:rPr>
          <w:rFonts w:asciiTheme="majorBidi" w:eastAsia="Times New Roman" w:hAnsiTheme="majorBidi" w:cstheme="majorBidi"/>
        </w:rPr>
        <w:t xml:space="preserve">Session 11:      </w:t>
      </w:r>
      <w:r>
        <w:rPr>
          <w:rFonts w:asciiTheme="majorBidi" w:eastAsia="Times New Roman" w:hAnsiTheme="majorBidi" w:cstheme="majorBidi"/>
        </w:rPr>
        <w:t>Sunday,</w:t>
      </w:r>
      <w:r w:rsidRPr="001C40F7">
        <w:rPr>
          <w:rFonts w:asciiTheme="majorBidi" w:eastAsia="Times New Roman" w:hAnsiTheme="majorBidi" w:cstheme="majorBidi"/>
        </w:rPr>
        <w:t xml:space="preserve"> August </w:t>
      </w:r>
      <w:r>
        <w:rPr>
          <w:rFonts w:asciiTheme="majorBidi" w:eastAsia="Times New Roman" w:hAnsiTheme="majorBidi" w:cstheme="majorBidi"/>
        </w:rPr>
        <w:t>11</w:t>
      </w:r>
      <w:r w:rsidRPr="00943044">
        <w:rPr>
          <w:rFonts w:asciiTheme="majorBidi" w:eastAsia="Times New Roman" w:hAnsiTheme="majorBidi" w:cstheme="majorBidi"/>
        </w:rPr>
        <w:t xml:space="preserve"> </w:t>
      </w:r>
      <w:r>
        <w:rPr>
          <w:rFonts w:asciiTheme="majorBidi" w:eastAsia="Times New Roman" w:hAnsiTheme="majorBidi" w:cstheme="majorBidi"/>
        </w:rPr>
        <w:t xml:space="preserve">from 17:00 – 18:00 </w:t>
      </w:r>
      <w:r w:rsidRPr="001C40F7">
        <w:rPr>
          <w:rFonts w:asciiTheme="majorBidi" w:eastAsia="Times New Roman" w:hAnsiTheme="majorBidi" w:cstheme="majorBidi"/>
        </w:rPr>
        <w:t>(</w:t>
      </w:r>
      <w:r w:rsidRPr="001C40F7">
        <w:rPr>
          <w:rFonts w:asciiTheme="majorBidi" w:eastAsia="Times New Roman" w:hAnsiTheme="majorBidi" w:cstheme="majorBidi"/>
          <w:b/>
          <w:bCs/>
          <w:color w:val="FF0000"/>
        </w:rPr>
        <w:t>live</w:t>
      </w:r>
      <w:r w:rsidRPr="001C40F7">
        <w:rPr>
          <w:rFonts w:asciiTheme="majorBidi" w:eastAsia="Times New Roman" w:hAnsiTheme="majorBidi" w:cstheme="majorBidi"/>
        </w:rPr>
        <w:t>)</w:t>
      </w:r>
    </w:p>
    <w:p w:rsidR="008D6F1C" w:rsidRPr="00B522DA" w:rsidRDefault="008D6F1C" w:rsidP="008D6F1C">
      <w:pPr>
        <w:rPr>
          <w:rFonts w:asciiTheme="majorBidi" w:eastAsia="Times New Roman" w:hAnsiTheme="majorBidi" w:cstheme="majorBidi"/>
        </w:rPr>
      </w:pPr>
    </w:p>
    <w:p w:rsidR="008D6F1C" w:rsidRPr="00B522DA" w:rsidRDefault="008D6F1C" w:rsidP="008D6F1C">
      <w:pPr>
        <w:rPr>
          <w:rFonts w:asciiTheme="majorBidi" w:eastAsia="Times New Roman" w:hAnsiTheme="majorBidi" w:cstheme="majorBidi"/>
        </w:rPr>
      </w:pPr>
    </w:p>
    <w:p w:rsidR="008D6F1C" w:rsidRPr="00B522DA" w:rsidRDefault="008D6F1C" w:rsidP="008D6F1C">
      <w:pPr>
        <w:rPr>
          <w:rFonts w:asciiTheme="majorBidi" w:eastAsia="Times New Roman" w:hAnsiTheme="majorBidi" w:cstheme="majorBidi"/>
        </w:rPr>
      </w:pPr>
    </w:p>
    <w:p w:rsidR="008D6F1C" w:rsidRPr="0005767F" w:rsidRDefault="008D6F1C" w:rsidP="008D6F1C">
      <w:pPr>
        <w:rPr>
          <w:rFonts w:asciiTheme="majorBidi" w:eastAsia="Times New Roman" w:hAnsiTheme="majorBidi" w:cstheme="majorBidi"/>
          <w:b/>
          <w:bCs/>
        </w:rPr>
      </w:pPr>
      <w:r w:rsidRPr="007C4212">
        <w:rPr>
          <w:rFonts w:asciiTheme="majorBidi" w:eastAsia="Times New Roman" w:hAnsiTheme="majorBidi" w:cstheme="majorBidi"/>
          <w:b/>
          <w:bCs/>
          <w:u w:val="single"/>
        </w:rPr>
        <w:t xml:space="preserve">Part </w:t>
      </w:r>
      <w:r w:rsidRPr="0005767F">
        <w:rPr>
          <w:rFonts w:asciiTheme="majorBidi" w:eastAsia="Times New Roman" w:hAnsiTheme="majorBidi" w:cstheme="majorBidi"/>
          <w:b/>
          <w:bCs/>
          <w:u w:val="single"/>
        </w:rPr>
        <w:t>Three</w:t>
      </w:r>
      <w:r w:rsidRPr="0005767F">
        <w:rPr>
          <w:rFonts w:asciiTheme="majorBidi" w:eastAsia="Times New Roman" w:hAnsiTheme="majorBidi" w:cstheme="majorBidi"/>
          <w:b/>
          <w:bCs/>
        </w:rPr>
        <w:t>:</w:t>
      </w:r>
    </w:p>
    <w:p w:rsidR="008D6F1C" w:rsidRPr="00FB3DD8" w:rsidRDefault="008D6F1C" w:rsidP="008D6F1C">
      <w:pPr>
        <w:rPr>
          <w:rFonts w:asciiTheme="majorBidi" w:eastAsia="Times New Roman" w:hAnsiTheme="majorBidi" w:cstheme="majorBidi"/>
          <w:b/>
          <w:bCs/>
          <w:i/>
          <w:iCs/>
          <w:lang w:val="en-GB"/>
        </w:rPr>
      </w:pPr>
      <w:r w:rsidRPr="003912AB">
        <w:rPr>
          <w:rFonts w:asciiTheme="majorBidi" w:eastAsia="Times New Roman" w:hAnsiTheme="majorBidi" w:cstheme="majorBidi"/>
          <w:b/>
          <w:bCs/>
          <w:i/>
          <w:iCs/>
        </w:rPr>
        <w:t xml:space="preserve">Entrance Exam: </w:t>
      </w:r>
      <w:r>
        <w:rPr>
          <w:rFonts w:asciiTheme="majorBidi" w:eastAsia="Times New Roman" w:hAnsiTheme="majorBidi" w:cstheme="majorBidi"/>
          <w:b/>
          <w:bCs/>
          <w:i/>
          <w:iCs/>
        </w:rPr>
        <w:t>Thurs</w:t>
      </w:r>
      <w:r w:rsidRPr="003912AB">
        <w:rPr>
          <w:rFonts w:asciiTheme="majorBidi" w:eastAsia="Times New Roman" w:hAnsiTheme="majorBidi" w:cstheme="majorBidi"/>
          <w:b/>
          <w:bCs/>
          <w:i/>
          <w:iCs/>
        </w:rPr>
        <w:t xml:space="preserve">day August </w:t>
      </w:r>
      <w:r>
        <w:rPr>
          <w:rFonts w:asciiTheme="majorBidi" w:eastAsia="Times New Roman" w:hAnsiTheme="majorBidi" w:cstheme="majorBidi" w:hint="cs"/>
          <w:b/>
          <w:bCs/>
          <w:i/>
          <w:iCs/>
          <w:rtl/>
        </w:rPr>
        <w:t>15</w:t>
      </w:r>
      <w:r w:rsidRPr="003912AB">
        <w:rPr>
          <w:rFonts w:asciiTheme="majorBidi" w:eastAsia="Times New Roman" w:hAnsiTheme="majorBidi" w:cstheme="majorBidi"/>
          <w:b/>
          <w:bCs/>
          <w:i/>
          <w:iCs/>
        </w:rPr>
        <w:t>, 202</w:t>
      </w:r>
      <w:r>
        <w:rPr>
          <w:rFonts w:asciiTheme="majorBidi" w:eastAsia="Times New Roman" w:hAnsiTheme="majorBidi" w:cstheme="majorBidi" w:hint="cs"/>
          <w:b/>
          <w:bCs/>
          <w:i/>
          <w:iCs/>
          <w:rtl/>
        </w:rPr>
        <w:t>4</w:t>
      </w:r>
    </w:p>
    <w:p w:rsidR="00862DBD" w:rsidRDefault="00862DBD"/>
    <w:sectPr w:rsidR="00862DBD" w:rsidSect="00350818">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F1" w:rsidRDefault="003F12F1">
      <w:r>
        <w:separator/>
      </w:r>
    </w:p>
  </w:endnote>
  <w:endnote w:type="continuationSeparator" w:id="0">
    <w:p w:rsidR="003F12F1" w:rsidRDefault="003F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361225"/>
      <w:docPartObj>
        <w:docPartGallery w:val="Page Numbers (Bottom of Page)"/>
        <w:docPartUnique/>
      </w:docPartObj>
    </w:sdtPr>
    <w:sdtEndPr>
      <w:rPr>
        <w:noProof/>
      </w:rPr>
    </w:sdtEndPr>
    <w:sdtContent>
      <w:p w:rsidR="00B522DA" w:rsidRDefault="008D6F1C">
        <w:pPr>
          <w:pStyle w:val="Footer"/>
          <w:jc w:val="right"/>
        </w:pPr>
        <w:r>
          <w:fldChar w:fldCharType="begin"/>
        </w:r>
        <w:r>
          <w:instrText xml:space="preserve"> PAGE   \* MERGEFORMAT </w:instrText>
        </w:r>
        <w:r>
          <w:fldChar w:fldCharType="separate"/>
        </w:r>
        <w:r w:rsidR="00FB71F5">
          <w:rPr>
            <w:noProof/>
          </w:rPr>
          <w:t>3</w:t>
        </w:r>
        <w:r>
          <w:rPr>
            <w:noProof/>
          </w:rPr>
          <w:fldChar w:fldCharType="end"/>
        </w:r>
      </w:p>
    </w:sdtContent>
  </w:sdt>
  <w:p w:rsidR="00B522DA" w:rsidRDefault="003F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F1" w:rsidRDefault="003F12F1">
      <w:r>
        <w:separator/>
      </w:r>
    </w:p>
  </w:footnote>
  <w:footnote w:type="continuationSeparator" w:id="0">
    <w:p w:rsidR="003F12F1" w:rsidRDefault="003F12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Swan">
    <w15:presenceInfo w15:providerId="Windows Live" w15:userId="57bdc421bfb5c416"/>
  </w15:person>
  <w15:person w15:author="ג'ניפר בט לוין">
    <w15:presenceInfo w15:providerId="AD" w15:userId="S::jlewin@staff.haifa.ac.il::2f588169-dc8d-4e65-850f-6a476ea36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C"/>
    <w:rsid w:val="003F12F1"/>
    <w:rsid w:val="00862DBD"/>
    <w:rsid w:val="008D6F1C"/>
    <w:rsid w:val="00FB7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AE41-E995-4079-9E10-87D2964D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F1C"/>
    <w:pPr>
      <w:tabs>
        <w:tab w:val="center" w:pos="4320"/>
        <w:tab w:val="right" w:pos="8640"/>
      </w:tabs>
    </w:pPr>
  </w:style>
  <w:style w:type="character" w:customStyle="1" w:styleId="FooterChar">
    <w:name w:val="Footer Char"/>
    <w:basedOn w:val="DefaultParagraphFont"/>
    <w:link w:val="Footer"/>
    <w:uiPriority w:val="99"/>
    <w:rsid w:val="008D6F1C"/>
    <w:rPr>
      <w:sz w:val="24"/>
      <w:szCs w:val="24"/>
    </w:rPr>
  </w:style>
  <w:style w:type="paragraph" w:styleId="BalloonText">
    <w:name w:val="Balloon Text"/>
    <w:basedOn w:val="Normal"/>
    <w:link w:val="BalloonTextChar"/>
    <w:uiPriority w:val="99"/>
    <w:semiHidden/>
    <w:unhideWhenUsed/>
    <w:rsid w:val="008D6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רובא כמאל</cp:lastModifiedBy>
  <cp:revision>2</cp:revision>
  <dcterms:created xsi:type="dcterms:W3CDTF">2024-05-01T11:14:00Z</dcterms:created>
  <dcterms:modified xsi:type="dcterms:W3CDTF">2024-05-01T11:14:00Z</dcterms:modified>
</cp:coreProperties>
</file>